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EE" w:rsidRPr="00385B43" w:rsidRDefault="002442EE" w:rsidP="000F2DA9">
      <w:pPr>
        <w:tabs>
          <w:tab w:val="left" w:pos="5040"/>
        </w:tabs>
        <w:jc w:val="left"/>
        <w:rPr>
          <w:rFonts w:ascii="Arial Narrow" w:hAnsi="Arial Narrow"/>
          <w:sz w:val="28"/>
          <w:szCs w:val="28"/>
        </w:rPr>
      </w:pPr>
    </w:p>
    <w:p w:rsidR="002442EE" w:rsidRPr="00385B43" w:rsidRDefault="002442EE" w:rsidP="00231C62">
      <w:pPr>
        <w:jc w:val="center"/>
        <w:rPr>
          <w:rFonts w:ascii="Arial Narrow" w:hAnsi="Arial Narrow"/>
        </w:rPr>
      </w:pPr>
    </w:p>
    <w:p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rsidR="00297396" w:rsidRPr="00385B43" w:rsidRDefault="00297396" w:rsidP="00231C62">
      <w:pPr>
        <w:jc w:val="center"/>
        <w:rPr>
          <w:rFonts w:ascii="Arial Narrow" w:hAnsi="Arial Narrow"/>
        </w:rPr>
      </w:pPr>
    </w:p>
    <w:tbl>
      <w:tblPr>
        <w:tblStyle w:val="Mriekatabuky"/>
        <w:tblW w:w="0" w:type="auto"/>
        <w:tblLook w:val="04A0"/>
      </w:tblPr>
      <w:tblGrid>
        <w:gridCol w:w="3794"/>
        <w:gridCol w:w="5386"/>
      </w:tblGrid>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rsidR="00A97A10" w:rsidRPr="00385B43" w:rsidRDefault="008563B3" w:rsidP="00B4260D">
            <w:pPr>
              <w:rPr>
                <w:rFonts w:ascii="Arial Narrow" w:hAnsi="Arial Narrow"/>
                <w:bCs/>
                <w:sz w:val="18"/>
                <w:szCs w:val="18"/>
                <w:highlight w:val="yellow"/>
              </w:rPr>
            </w:pPr>
            <w:r w:rsidRPr="008563B3">
              <w:rPr>
                <w:rFonts w:ascii="Arial Narrow" w:hAnsi="Arial Narrow"/>
                <w:bCs/>
                <w:sz w:val="18"/>
                <w:szCs w:val="18"/>
              </w:rPr>
              <w:t xml:space="preserve">Občianske združenie Zlatá cesta </w:t>
            </w:r>
          </w:p>
        </w:tc>
      </w:tr>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rsidTr="006C3E35">
        <w:trPr>
          <w:trHeight w:val="567"/>
        </w:trPr>
        <w:tc>
          <w:tcPr>
            <w:tcW w:w="3794" w:type="dxa"/>
            <w:shd w:val="clear" w:color="auto" w:fill="548DD4" w:themeFill="text2" w:themeFillTint="99"/>
            <w:vAlign w:val="center"/>
          </w:tcPr>
          <w:p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rsidR="00A97A10" w:rsidRPr="008563B3" w:rsidRDefault="008563B3" w:rsidP="00B3764D">
            <w:pPr>
              <w:rPr>
                <w:rFonts w:ascii="Arial Narrow" w:hAnsi="Arial Narrow"/>
                <w:bCs/>
                <w:sz w:val="18"/>
                <w:szCs w:val="18"/>
                <w:highlight w:val="yellow"/>
              </w:rPr>
            </w:pPr>
            <w:r w:rsidRPr="008563B3">
              <w:rPr>
                <w:rFonts w:ascii="Arial Narrow" w:eastAsia="Times New Roman" w:hAnsi="Arial Narrow" w:cs="Arial"/>
                <w:sz w:val="20"/>
                <w:szCs w:val="20"/>
              </w:rPr>
              <w:t>IROP-CLLD-P780-512-00</w:t>
            </w:r>
            <w:r w:rsidR="00B3764D">
              <w:rPr>
                <w:rFonts w:ascii="Arial Narrow" w:eastAsia="Times New Roman" w:hAnsi="Arial Narrow" w:cs="Arial"/>
                <w:sz w:val="20"/>
                <w:szCs w:val="20"/>
              </w:rPr>
              <w:t>5</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rsidR="00A97A10" w:rsidRPr="00385B43" w:rsidRDefault="00A97A10" w:rsidP="00A97A10">
            <w:pPr>
              <w:rPr>
                <w:rFonts w:ascii="Arial Narrow" w:hAnsi="Arial Narrow"/>
                <w:bCs/>
                <w:sz w:val="18"/>
                <w:szCs w:val="18"/>
                <w:highlight w:val="yellow"/>
              </w:rPr>
            </w:pPr>
          </w:p>
        </w:tc>
      </w:tr>
    </w:tbl>
    <w:p w:rsidR="000C6F71" w:rsidRDefault="000C6F71" w:rsidP="00231C62">
      <w:pPr>
        <w:rPr>
          <w:rFonts w:ascii="Arial Narrow" w:hAnsi="Arial Narrow"/>
        </w:rPr>
      </w:pPr>
    </w:p>
    <w:p w:rsidR="0050151C" w:rsidRPr="00335488" w:rsidRDefault="0050151C" w:rsidP="0050151C">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rsidR="0050151C" w:rsidRDefault="0050151C" w:rsidP="0050151C">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rsidR="00A97A10" w:rsidRDefault="00A97A10">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p w:rsidR="0050151C" w:rsidRDefault="0050151C">
      <w:pPr>
        <w:jc w:val="left"/>
        <w:rPr>
          <w:rFonts w:ascii="Arial Narrow" w:hAnsi="Arial Narrow"/>
        </w:rPr>
      </w:pPr>
    </w:p>
    <w:tbl>
      <w:tblPr>
        <w:tblStyle w:val="Mriekatabuky"/>
        <w:tblW w:w="9782" w:type="dxa"/>
        <w:tblInd w:w="-289" w:type="dxa"/>
        <w:tblLook w:val="04A0"/>
      </w:tblPr>
      <w:tblGrid>
        <w:gridCol w:w="2508"/>
        <w:gridCol w:w="2515"/>
        <w:gridCol w:w="1474"/>
        <w:gridCol w:w="3285"/>
      </w:tblGrid>
      <w:tr w:rsidR="00DE377F" w:rsidRPr="00385B43" w:rsidTr="0083156B">
        <w:trPr>
          <w:trHeight w:val="330"/>
        </w:trPr>
        <w:tc>
          <w:tcPr>
            <w:tcW w:w="9782" w:type="dxa"/>
            <w:gridSpan w:val="4"/>
            <w:shd w:val="clear" w:color="auto" w:fill="548DD4" w:themeFill="text2" w:themeFillTint="99"/>
            <w:hideMark/>
          </w:tcPr>
          <w:p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rsidTr="0083156B">
        <w:trPr>
          <w:trHeight w:val="330"/>
        </w:trPr>
        <w:tc>
          <w:tcPr>
            <w:tcW w:w="9782" w:type="dxa"/>
            <w:gridSpan w:val="4"/>
            <w:hideMark/>
          </w:tcPr>
          <w:p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rsidTr="0083156B">
        <w:trPr>
          <w:trHeight w:val="330"/>
        </w:trPr>
        <w:tc>
          <w:tcPr>
            <w:tcW w:w="9782" w:type="dxa"/>
            <w:gridSpan w:val="4"/>
            <w:hideMark/>
          </w:tcPr>
          <w:p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rsidTr="0083156B">
        <w:trPr>
          <w:trHeight w:val="330"/>
        </w:trPr>
        <w:tc>
          <w:tcPr>
            <w:tcW w:w="9782" w:type="dxa"/>
            <w:gridSpan w:val="4"/>
          </w:tcPr>
          <w:p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IČO:</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DIČ:</w:t>
            </w:r>
          </w:p>
        </w:tc>
      </w:tr>
      <w:tr w:rsidR="00DE377F" w:rsidRPr="00385B43" w:rsidTr="0083156B">
        <w:trPr>
          <w:trHeight w:val="386"/>
        </w:trPr>
        <w:tc>
          <w:tcPr>
            <w:tcW w:w="5023" w:type="dxa"/>
            <w:gridSpan w:val="2"/>
            <w:hideMark/>
          </w:tcPr>
          <w:p w:rsidR="00A97A10" w:rsidRPr="00385B43" w:rsidRDefault="00DE377F" w:rsidP="00CE3B52">
            <w:pPr>
              <w:rPr>
                <w:rFonts w:ascii="Arial Narrow" w:hAnsi="Arial Narrow"/>
                <w:b/>
                <w:bCs/>
              </w:rPr>
            </w:pPr>
            <w:r w:rsidRPr="00385B43">
              <w:rPr>
                <w:rFonts w:ascii="Arial Narrow" w:hAnsi="Arial Narrow"/>
                <w:b/>
                <w:bCs/>
              </w:rPr>
              <w:t xml:space="preserve">Platiteľ DPH: </w:t>
            </w:r>
          </w:p>
          <w:p w:rsidR="00A97A10" w:rsidRPr="00385B43" w:rsidRDefault="00A97A10" w:rsidP="00CE3B52">
            <w:pPr>
              <w:rPr>
                <w:rFonts w:ascii="Arial Narrow" w:hAnsi="Arial Narrow"/>
                <w:b/>
                <w:bCs/>
              </w:rPr>
            </w:pPr>
          </w:p>
          <w:p w:rsidR="00AE52C8" w:rsidRPr="00385B43" w:rsidRDefault="00421F0C" w:rsidP="00CE3B52">
            <w:pPr>
              <w:rPr>
                <w:rFonts w:ascii="Arial Narrow" w:hAnsi="Arial Narrow"/>
                <w:b/>
                <w:bCs/>
              </w:rPr>
            </w:pPr>
            <w:sdt>
              <w:sdtPr>
                <w:rPr>
                  <w:rFonts w:ascii="Arial Narrow" w:hAnsi="Arial Narrow"/>
                  <w:b/>
                  <w:bCs/>
                </w:rPr>
                <w:alias w:val="DPH"/>
                <w:tag w:val="DPH"/>
                <w:id w:val="-1951935552"/>
                <w:placeholder>
                  <w:docPart w:val="ADC95C3200384F4CB733B39C5013AF94"/>
                </w:placeholder>
                <w:showingPlcHdr/>
                <w:comboBox>
                  <w:listItem w:value="Vyberte položku."/>
                  <w:listItem w:displayText="áno" w:value="áno"/>
                  <w:listItem w:displayText="nie" w:value="nie"/>
                </w:comboBox>
              </w:sdtPr>
              <w:sdtContent>
                <w:r w:rsidR="00A97A10" w:rsidRPr="00385B43">
                  <w:rPr>
                    <w:rStyle w:val="Textzstupnhosymbolu"/>
                  </w:rPr>
                  <w:t>Vyberte položku.</w:t>
                </w:r>
              </w:sdtContent>
            </w:sdt>
          </w:p>
          <w:p w:rsidR="00A97A10" w:rsidRPr="00385B43" w:rsidRDefault="00A97A10" w:rsidP="00A97A10">
            <w:pPr>
              <w:rPr>
                <w:rFonts w:ascii="Arial Narrow" w:hAnsi="Arial Narrow"/>
                <w:bCs/>
                <w:sz w:val="18"/>
              </w:rPr>
            </w:pPr>
          </w:p>
          <w:p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rsidR="00DE377F" w:rsidRPr="004D1B9E" w:rsidRDefault="00DE377F">
            <w:pPr>
              <w:rPr>
                <w:rFonts w:ascii="Arial Narrow" w:hAnsi="Arial Narrow"/>
                <w:b/>
                <w:bCs/>
              </w:rPr>
            </w:pPr>
            <w:r w:rsidRPr="004D1B9E">
              <w:rPr>
                <w:rFonts w:ascii="Arial Narrow" w:hAnsi="Arial Narrow"/>
                <w:b/>
                <w:bCs/>
              </w:rPr>
              <w:t>IČ DPH:</w:t>
            </w:r>
          </w:p>
          <w:p w:rsidR="006D62D4" w:rsidRPr="00AB6893" w:rsidRDefault="006D62D4" w:rsidP="006D62D4">
            <w:pPr>
              <w:rPr>
                <w:rFonts w:ascii="Arial Narrow" w:hAnsi="Arial Narrow"/>
                <w:bCs/>
                <w:sz w:val="18"/>
              </w:rPr>
            </w:pPr>
          </w:p>
          <w:p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rsidR="006D62D4" w:rsidRPr="00385B43" w:rsidRDefault="006D62D4" w:rsidP="006D62D4">
            <w:pPr>
              <w:rPr>
                <w:rFonts w:ascii="Arial Narrow" w:hAnsi="Arial Narrow"/>
                <w:bCs/>
                <w:sz w:val="18"/>
              </w:rPr>
            </w:pPr>
          </w:p>
          <w:p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rsidTr="0083156B">
        <w:trPr>
          <w:trHeight w:val="330"/>
        </w:trPr>
        <w:tc>
          <w:tcPr>
            <w:tcW w:w="9782" w:type="dxa"/>
            <w:gridSpan w:val="4"/>
            <w:hideMark/>
          </w:tcPr>
          <w:p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rsidTr="0083156B">
        <w:trPr>
          <w:trHeight w:val="481"/>
        </w:trPr>
        <w:tc>
          <w:tcPr>
            <w:tcW w:w="9782" w:type="dxa"/>
            <w:gridSpan w:val="4"/>
            <w:hideMark/>
          </w:tcPr>
          <w:p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rsidR="00DE377F" w:rsidRPr="00385B43" w:rsidRDefault="00DE377F">
            <w:pPr>
              <w:rPr>
                <w:rFonts w:ascii="Arial Narrow" w:hAnsi="Arial Narrow"/>
                <w:b/>
                <w:bCs/>
              </w:rPr>
            </w:pPr>
            <w:r w:rsidRPr="00385B43">
              <w:rPr>
                <w:rFonts w:ascii="Arial Narrow" w:hAnsi="Arial Narrow"/>
                <w:b/>
                <w:bCs/>
              </w:rPr>
              <w:t> </w:t>
            </w:r>
          </w:p>
        </w:tc>
      </w:tr>
      <w:tr w:rsidR="00DE377F" w:rsidRPr="00385B43" w:rsidTr="0083156B">
        <w:trPr>
          <w:trHeight w:val="330"/>
        </w:trPr>
        <w:tc>
          <w:tcPr>
            <w:tcW w:w="2508" w:type="dxa"/>
            <w:hideMark/>
          </w:tcPr>
          <w:p w:rsidR="00DE377F" w:rsidRPr="00385B43" w:rsidRDefault="00DE377F">
            <w:pPr>
              <w:rPr>
                <w:rFonts w:ascii="Arial Narrow" w:hAnsi="Arial Narrow"/>
                <w:b/>
                <w:bCs/>
              </w:rPr>
            </w:pPr>
          </w:p>
        </w:tc>
        <w:tc>
          <w:tcPr>
            <w:tcW w:w="2515" w:type="dxa"/>
            <w:hideMark/>
          </w:tcPr>
          <w:p w:rsidR="00DE377F" w:rsidRPr="00385B43" w:rsidRDefault="00DE377F">
            <w:pPr>
              <w:rPr>
                <w:rFonts w:ascii="Arial Narrow" w:hAnsi="Arial Narrow"/>
                <w:b/>
                <w:bCs/>
              </w:rPr>
            </w:pPr>
          </w:p>
        </w:tc>
        <w:tc>
          <w:tcPr>
            <w:tcW w:w="1474" w:type="dxa"/>
            <w:hideMark/>
          </w:tcPr>
          <w:p w:rsidR="00DE377F" w:rsidRPr="00385B43" w:rsidRDefault="00DE377F">
            <w:pPr>
              <w:rPr>
                <w:rFonts w:ascii="Arial Narrow" w:hAnsi="Arial Narrow"/>
                <w:b/>
                <w:bCs/>
              </w:rPr>
            </w:pPr>
          </w:p>
        </w:tc>
        <w:tc>
          <w:tcPr>
            <w:tcW w:w="3285" w:type="dxa"/>
            <w:hideMark/>
          </w:tcPr>
          <w:p w:rsidR="00DE377F" w:rsidRPr="00385B43" w:rsidRDefault="00DE377F">
            <w:pPr>
              <w:rPr>
                <w:rFonts w:ascii="Arial Narrow" w:hAnsi="Arial Narrow"/>
                <w:b/>
                <w:bCs/>
              </w:rPr>
            </w:pPr>
          </w:p>
        </w:tc>
      </w:tr>
    </w:tbl>
    <w:p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tblPr>
      <w:tblGrid>
        <w:gridCol w:w="2385"/>
        <w:gridCol w:w="2447"/>
        <w:gridCol w:w="1515"/>
        <w:gridCol w:w="1702"/>
        <w:gridCol w:w="1733"/>
      </w:tblGrid>
      <w:tr w:rsidR="00CD6015" w:rsidRPr="00385B43" w:rsidTr="0083156B">
        <w:trPr>
          <w:trHeight w:val="328"/>
        </w:trPr>
        <w:tc>
          <w:tcPr>
            <w:tcW w:w="9782" w:type="dxa"/>
            <w:gridSpan w:val="5"/>
            <w:shd w:val="clear" w:color="auto" w:fill="548DD4" w:themeFill="text2" w:themeFillTint="99"/>
            <w:hideMark/>
          </w:tcPr>
          <w:p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rsidTr="0083156B">
        <w:trPr>
          <w:trHeight w:val="330"/>
        </w:trPr>
        <w:tc>
          <w:tcPr>
            <w:tcW w:w="9782" w:type="dxa"/>
            <w:gridSpan w:val="5"/>
            <w:hideMark/>
          </w:tcPr>
          <w:p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rsidTr="0083156B">
        <w:trPr>
          <w:trHeight w:val="330"/>
        </w:trPr>
        <w:tc>
          <w:tcPr>
            <w:tcW w:w="4832" w:type="dxa"/>
            <w:gridSpan w:val="2"/>
            <w:hideMark/>
          </w:tcPr>
          <w:p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rsidR="00CD6015" w:rsidRPr="00385B43" w:rsidRDefault="00CD6015" w:rsidP="00B4260D">
            <w:pPr>
              <w:rPr>
                <w:rFonts w:ascii="Arial Narrow" w:hAnsi="Arial Narrow"/>
                <w:b/>
                <w:bCs/>
              </w:rPr>
            </w:pPr>
            <w:r w:rsidRPr="00385B43">
              <w:rPr>
                <w:rFonts w:ascii="Arial Narrow" w:hAnsi="Arial Narrow"/>
                <w:b/>
                <w:bCs/>
              </w:rPr>
              <w:t>telefón</w:t>
            </w:r>
          </w:p>
        </w:tc>
      </w:tr>
    </w:tbl>
    <w:p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tblPr>
      <w:tblGrid>
        <w:gridCol w:w="588"/>
        <w:gridCol w:w="1368"/>
        <w:gridCol w:w="274"/>
        <w:gridCol w:w="1465"/>
        <w:gridCol w:w="217"/>
        <w:gridCol w:w="1247"/>
        <w:gridCol w:w="710"/>
        <w:gridCol w:w="1894"/>
        <w:gridCol w:w="62"/>
        <w:gridCol w:w="1957"/>
      </w:tblGrid>
      <w:tr w:rsidR="00681A6E" w:rsidRPr="00385B43" w:rsidTr="0083156B">
        <w:trPr>
          <w:trHeight w:val="283"/>
        </w:trPr>
        <w:tc>
          <w:tcPr>
            <w:tcW w:w="9782" w:type="dxa"/>
            <w:gridSpan w:val="10"/>
            <w:shd w:val="clear" w:color="auto" w:fill="548DD4" w:themeFill="text2" w:themeFillTint="99"/>
          </w:tcPr>
          <w:p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rsidR="00176889" w:rsidRPr="00385B43" w:rsidRDefault="00176889" w:rsidP="00E54E5E">
            <w:pPr>
              <w:rPr>
                <w:rFonts w:ascii="Arial Narrow" w:hAnsi="Arial Narrow"/>
                <w:b/>
                <w:bCs/>
                <w:sz w:val="18"/>
                <w:szCs w:val="18"/>
              </w:rPr>
            </w:pPr>
            <w:r w:rsidRPr="00385B43">
              <w:rPr>
                <w:rFonts w:ascii="Arial Narrow" w:hAnsi="Arial Narrow"/>
                <w:sz w:val="18"/>
                <w:szCs w:val="18"/>
              </w:rPr>
              <w:t>V prípade mobilných zariadení</w:t>
            </w:r>
            <w:r w:rsidR="00E54E5E">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w:t>
            </w:r>
            <w:r w:rsidR="00E54E5E">
              <w:rPr>
                <w:rFonts w:ascii="Arial Narrow" w:hAnsi="Arial Narrow"/>
                <w:sz w:val="18"/>
                <w:szCs w:val="18"/>
              </w:rPr>
              <w:t xml:space="preserve"> sídlo žiadateľa, resp. adresa </w:t>
            </w:r>
            <w:proofErr w:type="spellStart"/>
            <w:r w:rsidR="00E54E5E">
              <w:rPr>
                <w:rFonts w:ascii="Arial Narrow" w:hAnsi="Arial Narrow"/>
                <w:sz w:val="18"/>
                <w:szCs w:val="18"/>
              </w:rPr>
              <w:t>prevádzkárne</w:t>
            </w:r>
            <w:proofErr w:type="spellEnd"/>
            <w:r w:rsidR="00E54E5E">
              <w:rPr>
                <w:rFonts w:ascii="Arial Narrow" w:hAnsi="Arial Narrow"/>
                <w:sz w:val="18"/>
                <w:szCs w:val="18"/>
              </w:rPr>
              <w:t xml:space="preserve">, </w:t>
            </w:r>
            <w:proofErr w:type="spellStart"/>
            <w:r w:rsidR="00E54E5E">
              <w:rPr>
                <w:rFonts w:ascii="Arial Narrow" w:hAnsi="Arial Narrow"/>
                <w:sz w:val="18"/>
                <w:szCs w:val="18"/>
              </w:rPr>
              <w:t>vrámic</w:t>
            </w:r>
            <w:proofErr w:type="spellEnd"/>
            <w:r w:rsidR="00E54E5E">
              <w:rPr>
                <w:rFonts w:ascii="Arial Narrow" w:hAnsi="Arial Narrow"/>
                <w:sz w:val="18"/>
                <w:szCs w:val="18"/>
              </w:rPr>
              <w:t xml:space="preserve"> ktorej sa mobilné zariadenia využívajú.</w:t>
            </w:r>
            <w:r w:rsidRPr="00385B43">
              <w:rPr>
                <w:rFonts w:ascii="Arial Narrow" w:hAnsi="Arial Narrow"/>
                <w:sz w:val="18"/>
                <w:szCs w:val="18"/>
              </w:rPr>
              <w:t xml:space="preserve"> </w:t>
            </w:r>
          </w:p>
        </w:tc>
      </w:tr>
      <w:tr w:rsidR="00681A6E" w:rsidRPr="00385B43" w:rsidTr="0083156B">
        <w:trPr>
          <w:trHeight w:val="396"/>
        </w:trPr>
        <w:tc>
          <w:tcPr>
            <w:tcW w:w="588" w:type="dxa"/>
            <w:hideMark/>
          </w:tcPr>
          <w:p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rsidTr="0083156B">
        <w:trPr>
          <w:trHeight w:val="307"/>
        </w:trPr>
        <w:tc>
          <w:tcPr>
            <w:tcW w:w="588" w:type="dxa"/>
            <w:vAlign w:val="center"/>
            <w:hideMark/>
          </w:tcPr>
          <w:p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rsidR="00681A6E" w:rsidRPr="00385B43" w:rsidRDefault="00681A6E" w:rsidP="008A2FD8">
            <w:pPr>
              <w:jc w:val="center"/>
              <w:rPr>
                <w:rFonts w:ascii="Arial Narrow" w:hAnsi="Arial Narrow"/>
                <w:bCs/>
                <w:sz w:val="18"/>
              </w:rPr>
            </w:pPr>
          </w:p>
        </w:tc>
        <w:tc>
          <w:tcPr>
            <w:tcW w:w="1465" w:type="dxa"/>
            <w:vAlign w:val="center"/>
          </w:tcPr>
          <w:p w:rsidR="00681A6E" w:rsidRPr="00385B43" w:rsidRDefault="00681A6E" w:rsidP="008A2FD8">
            <w:pPr>
              <w:jc w:val="center"/>
              <w:rPr>
                <w:rFonts w:ascii="Arial Narrow" w:hAnsi="Arial Narrow"/>
                <w:bCs/>
                <w:sz w:val="18"/>
              </w:rPr>
            </w:pPr>
          </w:p>
        </w:tc>
        <w:tc>
          <w:tcPr>
            <w:tcW w:w="1464" w:type="dxa"/>
            <w:gridSpan w:val="2"/>
            <w:vAlign w:val="center"/>
            <w:hideMark/>
          </w:tcPr>
          <w:p w:rsidR="00681A6E" w:rsidRPr="00385B43" w:rsidRDefault="00681A6E" w:rsidP="008A2FD8">
            <w:pPr>
              <w:jc w:val="center"/>
              <w:rPr>
                <w:rFonts w:ascii="Arial Narrow" w:hAnsi="Arial Narrow"/>
                <w:bCs/>
                <w:sz w:val="18"/>
              </w:rPr>
            </w:pPr>
          </w:p>
        </w:tc>
        <w:tc>
          <w:tcPr>
            <w:tcW w:w="2604" w:type="dxa"/>
            <w:gridSpan w:val="2"/>
            <w:vAlign w:val="center"/>
          </w:tcPr>
          <w:p w:rsidR="00681A6E" w:rsidRPr="00385B43" w:rsidRDefault="00681A6E" w:rsidP="008A2FD8">
            <w:pPr>
              <w:jc w:val="center"/>
              <w:rPr>
                <w:rFonts w:ascii="Arial Narrow" w:hAnsi="Arial Narrow"/>
                <w:bCs/>
                <w:sz w:val="18"/>
              </w:rPr>
            </w:pPr>
          </w:p>
        </w:tc>
        <w:tc>
          <w:tcPr>
            <w:tcW w:w="2019" w:type="dxa"/>
            <w:gridSpan w:val="2"/>
            <w:vAlign w:val="center"/>
          </w:tcPr>
          <w:p w:rsidR="00681A6E" w:rsidRPr="00385B43" w:rsidRDefault="00681A6E" w:rsidP="008A2FD8">
            <w:pPr>
              <w:jc w:val="center"/>
              <w:rPr>
                <w:rFonts w:ascii="Arial Narrow" w:hAnsi="Arial Narrow"/>
                <w:bCs/>
                <w:sz w:val="18"/>
              </w:rPr>
            </w:pPr>
          </w:p>
        </w:tc>
      </w:tr>
      <w:tr w:rsidR="00E54E5E" w:rsidRPr="00BF0F4C" w:rsidTr="00257DC4">
        <w:trPr>
          <w:trHeight w:val="307"/>
        </w:trPr>
        <w:tc>
          <w:tcPr>
            <w:tcW w:w="9782" w:type="dxa"/>
            <w:gridSpan w:val="10"/>
            <w:vAlign w:val="center"/>
          </w:tcPr>
          <w:p w:rsidR="00E54E5E" w:rsidRPr="00BF0F4C" w:rsidRDefault="00E54E5E" w:rsidP="00257DC4">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E54E5E" w:rsidRPr="00BF0F4C" w:rsidTr="00257DC4">
        <w:trPr>
          <w:trHeight w:val="307"/>
        </w:trPr>
        <w:tc>
          <w:tcPr>
            <w:tcW w:w="1956" w:type="dxa"/>
            <w:gridSpan w:val="2"/>
            <w:vAlign w:val="center"/>
          </w:tcPr>
          <w:p w:rsidR="00E54E5E" w:rsidRPr="00BF0F4C" w:rsidRDefault="00E54E5E" w:rsidP="00257DC4">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rsidR="00E54E5E" w:rsidRPr="00BF0F4C" w:rsidRDefault="00E54E5E" w:rsidP="00257DC4">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rsidR="00E54E5E" w:rsidRPr="00BF0F4C" w:rsidRDefault="00E54E5E" w:rsidP="00257DC4">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rsidR="00E54E5E" w:rsidRPr="00BF0F4C" w:rsidRDefault="00E54E5E" w:rsidP="00257DC4">
            <w:pPr>
              <w:jc w:val="center"/>
              <w:rPr>
                <w:rFonts w:ascii="Arial Narrow" w:hAnsi="Arial Narrow"/>
                <w:b/>
                <w:bCs/>
                <w:sz w:val="18"/>
              </w:rPr>
            </w:pPr>
            <w:r>
              <w:rPr>
                <w:rFonts w:ascii="Arial Narrow" w:hAnsi="Arial Narrow"/>
                <w:b/>
                <w:bCs/>
                <w:sz w:val="18"/>
              </w:rPr>
              <w:t>Č. LV</w:t>
            </w:r>
          </w:p>
        </w:tc>
        <w:tc>
          <w:tcPr>
            <w:tcW w:w="1957" w:type="dxa"/>
            <w:vAlign w:val="center"/>
          </w:tcPr>
          <w:p w:rsidR="00E54E5E" w:rsidRPr="00BF0F4C" w:rsidRDefault="00E54E5E" w:rsidP="00257DC4">
            <w:pPr>
              <w:jc w:val="center"/>
              <w:rPr>
                <w:rFonts w:ascii="Arial Narrow" w:hAnsi="Arial Narrow"/>
                <w:b/>
                <w:bCs/>
                <w:sz w:val="18"/>
              </w:rPr>
            </w:pPr>
            <w:r>
              <w:rPr>
                <w:rFonts w:ascii="Arial Narrow" w:hAnsi="Arial Narrow"/>
                <w:b/>
                <w:bCs/>
                <w:sz w:val="18"/>
              </w:rPr>
              <w:t>Vzťah žiadateľa k nehnuteľnosti</w:t>
            </w:r>
          </w:p>
        </w:tc>
      </w:tr>
      <w:tr w:rsidR="00E54E5E" w:rsidRPr="00BE0D08" w:rsidTr="00257DC4">
        <w:trPr>
          <w:trHeight w:val="307"/>
        </w:trPr>
        <w:tc>
          <w:tcPr>
            <w:tcW w:w="1956" w:type="dxa"/>
            <w:gridSpan w:val="2"/>
            <w:vAlign w:val="center"/>
          </w:tcPr>
          <w:p w:rsidR="00E54E5E" w:rsidRPr="00BE0D08" w:rsidRDefault="00E54E5E" w:rsidP="00257DC4">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rsidR="00E54E5E" w:rsidRDefault="00E54E5E" w:rsidP="00257DC4">
            <w:pPr>
              <w:jc w:val="center"/>
              <w:rPr>
                <w:rFonts w:ascii="Arial Narrow" w:hAnsi="Arial Narrow"/>
                <w:b/>
                <w:bCs/>
                <w:sz w:val="18"/>
              </w:rPr>
            </w:pPr>
          </w:p>
        </w:tc>
        <w:tc>
          <w:tcPr>
            <w:tcW w:w="1957" w:type="dxa"/>
            <w:gridSpan w:val="2"/>
            <w:vAlign w:val="center"/>
          </w:tcPr>
          <w:p w:rsidR="00E54E5E" w:rsidRDefault="00E54E5E" w:rsidP="00257DC4">
            <w:pPr>
              <w:jc w:val="center"/>
              <w:rPr>
                <w:rFonts w:ascii="Arial Narrow" w:hAnsi="Arial Narrow"/>
                <w:b/>
                <w:bCs/>
                <w:sz w:val="18"/>
              </w:rPr>
            </w:pPr>
          </w:p>
        </w:tc>
        <w:tc>
          <w:tcPr>
            <w:tcW w:w="1956" w:type="dxa"/>
            <w:gridSpan w:val="2"/>
            <w:vAlign w:val="center"/>
          </w:tcPr>
          <w:p w:rsidR="00E54E5E" w:rsidRDefault="00E54E5E" w:rsidP="00257DC4">
            <w:pPr>
              <w:jc w:val="center"/>
              <w:rPr>
                <w:rFonts w:ascii="Arial Narrow" w:hAnsi="Arial Narrow"/>
                <w:b/>
                <w:bCs/>
                <w:sz w:val="18"/>
              </w:rPr>
            </w:pPr>
          </w:p>
        </w:tc>
        <w:tc>
          <w:tcPr>
            <w:tcW w:w="1957" w:type="dxa"/>
            <w:vAlign w:val="center"/>
          </w:tcPr>
          <w:p w:rsidR="00E54E5E" w:rsidRPr="00BE0D08" w:rsidRDefault="00E54E5E" w:rsidP="00257DC4">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rsidR="0050151C" w:rsidRPr="00385B43" w:rsidRDefault="0050151C"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tblPr>
      <w:tblGrid>
        <w:gridCol w:w="4928"/>
        <w:gridCol w:w="2410"/>
        <w:gridCol w:w="2438"/>
      </w:tblGrid>
      <w:tr w:rsidR="00570367" w:rsidRPr="00385B43" w:rsidTr="0083156B">
        <w:trPr>
          <w:trHeight w:val="272"/>
        </w:trPr>
        <w:tc>
          <w:tcPr>
            <w:tcW w:w="9776" w:type="dxa"/>
            <w:gridSpan w:val="3"/>
            <w:shd w:val="clear" w:color="auto" w:fill="548DD4" w:themeFill="text2" w:themeFillTint="99"/>
            <w:hideMark/>
          </w:tcPr>
          <w:p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rsidTr="00686136">
        <w:trPr>
          <w:trHeight w:val="276"/>
        </w:trPr>
        <w:tc>
          <w:tcPr>
            <w:tcW w:w="4928" w:type="dxa"/>
            <w:tcBorders>
              <w:bottom w:val="single" w:sz="4" w:space="0" w:color="auto"/>
            </w:tcBorders>
            <w:shd w:val="clear" w:color="auto" w:fill="B8CCE4" w:themeFill="accent1" w:themeFillTint="66"/>
          </w:tcPr>
          <w:p w:rsidR="00570367" w:rsidRPr="00385B43" w:rsidRDefault="00570367" w:rsidP="007F794B">
            <w:pPr>
              <w:rPr>
                <w:rFonts w:ascii="Arial Narrow" w:hAnsi="Arial Narrow"/>
                <w:b/>
                <w:bCs/>
              </w:rPr>
            </w:pPr>
            <w:r w:rsidRPr="00385B43">
              <w:rPr>
                <w:rFonts w:ascii="Arial Narrow" w:hAnsi="Arial Narrow"/>
                <w:b/>
                <w:bCs/>
              </w:rPr>
              <w:t xml:space="preserve">Celková dĺžka realizácie </w:t>
            </w:r>
            <w:del w:id="0" w:author="Autor">
              <w:r w:rsidRPr="00385B43" w:rsidDel="007F794B">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rsidR="00570367" w:rsidRPr="00385B43" w:rsidRDefault="00CE63F5" w:rsidP="007F794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7F794B">
                <w:rPr>
                  <w:rFonts w:ascii="Arial Narrow" w:hAnsi="Arial Narrow"/>
                  <w:sz w:val="18"/>
                  <w:szCs w:val="18"/>
                </w:rPr>
                <w:delText>, pričom berie do úvahy začiatok realizácie aktivity projektu, ktorá začína ako prvá a koniec realizácie aktivity projektu, ktorá končí ako posledná.</w:delText>
              </w:r>
            </w:del>
            <w:r w:rsidR="00570367" w:rsidRPr="00385B43">
              <w:rPr>
                <w:rFonts w:ascii="Arial Narrow" w:hAnsi="Arial Narrow"/>
                <w:sz w:val="18"/>
                <w:szCs w:val="18"/>
              </w:rPr>
              <w:t xml:space="preserve"> </w:t>
            </w:r>
          </w:p>
        </w:tc>
      </w:tr>
      <w:tr w:rsidR="00505686" w:rsidRPr="00385B43" w:rsidTr="0083156B">
        <w:trPr>
          <w:trHeight w:val="618"/>
        </w:trPr>
        <w:tc>
          <w:tcPr>
            <w:tcW w:w="4928" w:type="dxa"/>
            <w:shd w:val="clear" w:color="auto" w:fill="B8CCE4" w:themeFill="accent1" w:themeFillTint="66"/>
            <w:hideMark/>
          </w:tcPr>
          <w:p w:rsidR="00505686" w:rsidRPr="00385B43" w:rsidRDefault="00505686" w:rsidP="0083156B">
            <w:pPr>
              <w:rPr>
                <w:rFonts w:ascii="Arial Narrow" w:hAnsi="Arial Narrow"/>
                <w:b/>
                <w:bCs/>
              </w:rPr>
            </w:pPr>
            <w:r w:rsidRPr="00385B43">
              <w:rPr>
                <w:rFonts w:ascii="Arial Narrow" w:hAnsi="Arial Narrow"/>
                <w:b/>
                <w:bCs/>
              </w:rPr>
              <w:t>Hlavné aktivity projektu</w:t>
            </w:r>
            <w:r w:rsidRPr="00385B43" w:rsidDel="008B50F4">
              <w:rPr>
                <w:rFonts w:ascii="Arial Narrow" w:hAnsi="Arial Narrow"/>
                <w:b/>
                <w:bCs/>
              </w:rPr>
              <w:t xml:space="preserve"> </w:t>
            </w:r>
          </w:p>
        </w:tc>
        <w:tc>
          <w:tcPr>
            <w:tcW w:w="2410" w:type="dxa"/>
            <w:shd w:val="clear" w:color="auto" w:fill="B8CCE4" w:themeFill="accent1" w:themeFillTint="66"/>
            <w:hideMark/>
          </w:tcPr>
          <w:p w:rsidR="00505686" w:rsidRPr="00385B43" w:rsidRDefault="00505686" w:rsidP="007F794B">
            <w:pPr>
              <w:jc w:val="left"/>
              <w:rPr>
                <w:rFonts w:ascii="Arial Narrow" w:hAnsi="Arial Narrow"/>
                <w:b/>
                <w:bCs/>
              </w:rPr>
            </w:pPr>
            <w:r w:rsidRPr="00385B43">
              <w:rPr>
                <w:rFonts w:ascii="Arial Narrow" w:hAnsi="Arial Narrow"/>
                <w:b/>
                <w:bCs/>
              </w:rPr>
              <w:t xml:space="preserve">Začiatok realizácie </w:t>
            </w:r>
            <w:del w:id="2" w:author="Autor">
              <w:r w:rsidRPr="00385B43" w:rsidDel="007F794B">
                <w:rPr>
                  <w:rFonts w:ascii="Arial Narrow" w:hAnsi="Arial Narrow"/>
                  <w:b/>
                  <w:bCs/>
                </w:rPr>
                <w:delText xml:space="preserve">aktivity </w:delText>
              </w:r>
            </w:del>
            <w:ins w:id="3" w:author="Autor">
              <w:r w:rsidR="007F794B">
                <w:rPr>
                  <w:rFonts w:ascii="Arial Narrow" w:hAnsi="Arial Narrow"/>
                  <w:b/>
                  <w:bCs/>
                </w:rPr>
                <w:t>projektu</w:t>
              </w:r>
            </w:ins>
          </w:p>
        </w:tc>
        <w:tc>
          <w:tcPr>
            <w:tcW w:w="2438" w:type="dxa"/>
            <w:shd w:val="clear" w:color="auto" w:fill="B8CCE4" w:themeFill="accent1" w:themeFillTint="66"/>
            <w:hideMark/>
          </w:tcPr>
          <w:p w:rsidR="00505686" w:rsidRPr="00385B43" w:rsidRDefault="00505686" w:rsidP="007F794B">
            <w:pPr>
              <w:jc w:val="left"/>
              <w:rPr>
                <w:rFonts w:ascii="Arial Narrow" w:hAnsi="Arial Narrow"/>
                <w:b/>
                <w:bCs/>
              </w:rPr>
            </w:pPr>
            <w:r w:rsidRPr="00385B43">
              <w:rPr>
                <w:rFonts w:ascii="Arial Narrow" w:hAnsi="Arial Narrow"/>
                <w:b/>
                <w:bCs/>
              </w:rPr>
              <w:t xml:space="preserve">Koniec realizácie </w:t>
            </w:r>
            <w:del w:id="4" w:author="Autor">
              <w:r w:rsidRPr="00385B43" w:rsidDel="007F794B">
                <w:rPr>
                  <w:rFonts w:ascii="Arial Narrow" w:hAnsi="Arial Narrow"/>
                  <w:b/>
                  <w:bCs/>
                </w:rPr>
                <w:delText>aktivity</w:delText>
              </w:r>
            </w:del>
            <w:ins w:id="5" w:author="Autor">
              <w:r w:rsidR="007F794B">
                <w:rPr>
                  <w:rFonts w:ascii="Arial Narrow" w:hAnsi="Arial Narrow"/>
                  <w:b/>
                  <w:bCs/>
                </w:rPr>
                <w:t xml:space="preserve"> projektu</w:t>
              </w:r>
            </w:ins>
          </w:p>
        </w:tc>
      </w:tr>
      <w:tr w:rsidR="0009206F" w:rsidRPr="00385B43" w:rsidTr="0083156B">
        <w:trPr>
          <w:trHeight w:val="712"/>
        </w:trPr>
        <w:tc>
          <w:tcPr>
            <w:tcW w:w="4928" w:type="dxa"/>
            <w:hideMark/>
          </w:tcPr>
          <w:p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C</w:t>
            </w:r>
            <w:r w:rsidR="00B3764D">
              <w:rPr>
                <w:rFonts w:ascii="Arial Narrow" w:hAnsi="Arial Narrow"/>
                <w:sz w:val="18"/>
                <w:szCs w:val="18"/>
              </w:rPr>
              <w:t>2</w:t>
            </w:r>
            <w:r w:rsidRPr="00385B43">
              <w:rPr>
                <w:rFonts w:ascii="Arial Narrow" w:hAnsi="Arial Narrow"/>
                <w:sz w:val="18"/>
                <w:szCs w:val="18"/>
              </w:rPr>
              <w:t xml:space="preserve"> </w:t>
            </w:r>
            <w:proofErr w:type="spellStart"/>
            <w:r w:rsidR="00B3764D">
              <w:rPr>
                <w:rFonts w:ascii="Arial Narrow" w:hAnsi="Arial Narrow"/>
                <w:sz w:val="18"/>
                <w:szCs w:val="18"/>
              </w:rPr>
              <w:t>Komunitné</w:t>
            </w:r>
            <w:proofErr w:type="spellEnd"/>
            <w:r w:rsidR="00B3764D">
              <w:rPr>
                <w:rFonts w:ascii="Arial Narrow" w:hAnsi="Arial Narrow"/>
                <w:sz w:val="18"/>
                <w:szCs w:val="18"/>
              </w:rPr>
              <w:t xml:space="preserve"> </w:t>
            </w:r>
            <w:r w:rsidRPr="00385B43">
              <w:rPr>
                <w:rFonts w:ascii="Arial Narrow" w:hAnsi="Arial Narrow"/>
                <w:sz w:val="18"/>
                <w:szCs w:val="18"/>
              </w:rPr>
              <w:t>služby</w:t>
            </w:r>
          </w:p>
          <w:p w:rsidR="00CD0FA6" w:rsidRPr="00385B43" w:rsidRDefault="00CD0FA6" w:rsidP="00DE6021">
            <w:pPr>
              <w:spacing w:before="120"/>
              <w:rPr>
                <w:rFonts w:ascii="Arial Narrow" w:hAnsi="Arial Narrow"/>
                <w:sz w:val="18"/>
                <w:szCs w:val="18"/>
              </w:rPr>
            </w:pPr>
          </w:p>
        </w:tc>
        <w:tc>
          <w:tcPr>
            <w:tcW w:w="2410"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870F3D" w:rsidDel="007F794B">
                <w:rPr>
                  <w:rFonts w:ascii="Arial Narrow" w:hAnsi="Arial Narrow"/>
                  <w:sz w:val="18"/>
                  <w:szCs w:val="18"/>
                </w:rPr>
                <w:delText xml:space="preserve">hlavnej </w:delText>
              </w:r>
              <w:r w:rsidRPr="00385B43" w:rsidDel="007F794B">
                <w:rPr>
                  <w:rFonts w:ascii="Arial Narrow" w:hAnsi="Arial Narrow"/>
                  <w:sz w:val="18"/>
                  <w:szCs w:val="18"/>
                </w:rPr>
                <w:delText xml:space="preserve">aktivity </w:delText>
              </w:r>
            </w:del>
            <w:ins w:id="7" w:author="Autor">
              <w:r w:rsidR="007F794B">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382FDF32CDE647F4839DE41F90489F4A"/>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870F3D">
              <w:rPr>
                <w:rFonts w:ascii="Arial Narrow" w:hAnsi="Arial Narrow"/>
                <w:sz w:val="18"/>
                <w:szCs w:val="18"/>
              </w:rPr>
              <w:t xml:space="preserve"> </w:t>
            </w:r>
            <w:del w:id="8" w:author="Autor">
              <w:r w:rsidR="00870F3D" w:rsidDel="007F794B">
                <w:rPr>
                  <w:rFonts w:ascii="Arial Narrow" w:hAnsi="Arial Narrow"/>
                  <w:sz w:val="18"/>
                  <w:szCs w:val="18"/>
                </w:rPr>
                <w:delText xml:space="preserve">hlavnej aktivity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F93D69">
              <w:rPr>
                <w:rFonts w:ascii="Arial Narrow" w:hAnsi="Arial Narrow"/>
                <w:sz w:val="18"/>
                <w:szCs w:val="18"/>
              </w:rPr>
              <w:t xml:space="preserve">predložení </w:t>
            </w:r>
            <w:ins w:id="9" w:author="Autor">
              <w:r w:rsidR="007F794B">
                <w:rPr>
                  <w:rFonts w:ascii="Arial Narrow" w:hAnsi="Arial Narrow"/>
                  <w:sz w:val="18"/>
                  <w:szCs w:val="18"/>
                </w:rPr>
                <w:t xml:space="preserve">tejto </w:t>
              </w:r>
            </w:ins>
            <w:proofErr w:type="spellStart"/>
            <w:r w:rsidR="00F93D69">
              <w:rPr>
                <w:rFonts w:ascii="Arial Narrow" w:hAnsi="Arial Narrow"/>
                <w:sz w:val="18"/>
                <w:szCs w:val="18"/>
              </w:rPr>
              <w:t>ŽoPr</w:t>
            </w:r>
            <w:proofErr w:type="spellEnd"/>
            <w:r w:rsidR="00F93D69">
              <w:rPr>
                <w:rFonts w:ascii="Arial Narrow" w:hAnsi="Arial Narrow"/>
                <w:sz w:val="18"/>
                <w:szCs w:val="18"/>
              </w:rPr>
              <w:t xml:space="preserve"> na MAS</w:t>
            </w:r>
            <w:r w:rsidR="0009206F" w:rsidRPr="007959BE">
              <w:rPr>
                <w:rFonts w:ascii="Arial Narrow" w:hAnsi="Arial Narrow"/>
                <w:sz w:val="18"/>
                <w:szCs w:val="18"/>
              </w:rPr>
              <w:t>.</w:t>
            </w:r>
          </w:p>
          <w:p w:rsidR="0009206F" w:rsidRPr="00385B43" w:rsidRDefault="0009206F" w:rsidP="0083156B">
            <w:pPr>
              <w:rPr>
                <w:rFonts w:ascii="Arial Narrow" w:hAnsi="Arial Narrow"/>
                <w:sz w:val="18"/>
                <w:szCs w:val="18"/>
              </w:rPr>
            </w:pPr>
          </w:p>
        </w:tc>
        <w:tc>
          <w:tcPr>
            <w:tcW w:w="2438"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E54E5E">
              <w:rPr>
                <w:rFonts w:ascii="Arial Narrow" w:hAnsi="Arial Narrow"/>
                <w:sz w:val="18"/>
                <w:szCs w:val="18"/>
              </w:rPr>
              <w:t xml:space="preserve">deň, </w:t>
            </w:r>
            <w:r w:rsidRPr="00385B43">
              <w:rPr>
                <w:rFonts w:ascii="Arial Narrow" w:hAnsi="Arial Narrow"/>
                <w:sz w:val="18"/>
                <w:szCs w:val="18"/>
              </w:rPr>
              <w:t xml:space="preserve">mesiac a rok ukončenia </w:t>
            </w:r>
            <w:del w:id="10" w:author="Autor">
              <w:r w:rsidR="00870F3D" w:rsidDel="007F794B">
                <w:rPr>
                  <w:rFonts w:ascii="Arial Narrow" w:hAnsi="Arial Narrow"/>
                  <w:sz w:val="18"/>
                  <w:szCs w:val="18"/>
                </w:rPr>
                <w:delText xml:space="preserve">hlavnej </w:delText>
              </w:r>
              <w:r w:rsidRPr="00385B43" w:rsidDel="007F794B">
                <w:rPr>
                  <w:rFonts w:ascii="Arial Narrow" w:hAnsi="Arial Narrow"/>
                  <w:sz w:val="18"/>
                  <w:szCs w:val="18"/>
                </w:rPr>
                <w:delText xml:space="preserve">aktivity </w:delText>
              </w:r>
            </w:del>
            <w:ins w:id="11" w:author="Autor">
              <w:r w:rsidR="007F794B">
                <w:rPr>
                  <w:rFonts w:ascii="Arial Narrow" w:hAnsi="Arial Narrow"/>
                  <w:sz w:val="18"/>
                  <w:szCs w:val="18"/>
                </w:rPr>
                <w:t xml:space="preserve"> realizácie </w:t>
              </w:r>
            </w:ins>
            <w:r w:rsidRPr="00385B43">
              <w:rPr>
                <w:rFonts w:ascii="Arial Narrow" w:hAnsi="Arial Narrow"/>
                <w:sz w:val="18"/>
                <w:szCs w:val="18"/>
              </w:rPr>
              <w:t>projektu.</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52CA3B28F8C04667B3A14B80F0C61063"/>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7921D4" w:rsidRDefault="007921D4" w:rsidP="007921D4">
            <w:pPr>
              <w:rPr>
                <w:rFonts w:ascii="Arial Narrow" w:hAnsi="Arial Narrow"/>
                <w:bCs/>
                <w:sz w:val="18"/>
                <w:szCs w:val="18"/>
              </w:rPr>
            </w:pPr>
          </w:p>
          <w:p w:rsidR="007921D4" w:rsidRDefault="007921D4" w:rsidP="007921D4">
            <w:pPr>
              <w:rPr>
                <w:rFonts w:ascii="Arial Narrow" w:hAnsi="Arial Narrow"/>
                <w:bCs/>
                <w:sz w:val="18"/>
                <w:szCs w:val="18"/>
              </w:rPr>
            </w:pPr>
            <w:r w:rsidRPr="00204EA5">
              <w:rPr>
                <w:rFonts w:ascii="Arial Narrow" w:hAnsi="Arial Narrow"/>
                <w:bCs/>
                <w:sz w:val="18"/>
                <w:szCs w:val="18"/>
              </w:rPr>
              <w:t>Žiadateľ je povinný ukončiť</w:t>
            </w:r>
            <w:r>
              <w:rPr>
                <w:rFonts w:ascii="Arial Narrow" w:hAnsi="Arial Narrow"/>
                <w:bCs/>
                <w:sz w:val="18"/>
                <w:szCs w:val="18"/>
              </w:rPr>
              <w:t xml:space="preserve"> realizáciu </w:t>
            </w:r>
            <w:del w:id="12" w:author="Autor">
              <w:r w:rsidDel="007F794B">
                <w:rPr>
                  <w:rFonts w:ascii="Arial Narrow" w:hAnsi="Arial Narrow"/>
                  <w:bCs/>
                  <w:sz w:val="18"/>
                  <w:szCs w:val="18"/>
                </w:rPr>
                <w:delText xml:space="preserve">aktivít </w:delText>
              </w:r>
              <w:r w:rsidRPr="00204EA5" w:rsidDel="007F794B">
                <w:rPr>
                  <w:rFonts w:ascii="Arial Narrow" w:hAnsi="Arial Narrow"/>
                  <w:bCs/>
                  <w:sz w:val="18"/>
                  <w:szCs w:val="18"/>
                </w:rPr>
                <w:delText xml:space="preserve"> </w:delText>
              </w:r>
            </w:del>
            <w:r w:rsidRPr="00204EA5">
              <w:rPr>
                <w:rFonts w:ascii="Arial Narrow" w:hAnsi="Arial Narrow"/>
                <w:bCs/>
                <w:sz w:val="18"/>
                <w:szCs w:val="18"/>
              </w:rPr>
              <w:t>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w:t>
            </w:r>
            <w:r w:rsidRPr="00204EA5">
              <w:rPr>
                <w:rFonts w:ascii="Arial Narrow" w:hAnsi="Arial Narrow"/>
                <w:bCs/>
                <w:sz w:val="18"/>
                <w:szCs w:val="18"/>
              </w:rPr>
              <w:t xml:space="preserve">. </w:t>
            </w:r>
            <w:r>
              <w:rPr>
                <w:rFonts w:ascii="Arial Narrow" w:hAnsi="Arial Narrow"/>
                <w:bCs/>
                <w:sz w:val="18"/>
                <w:szCs w:val="18"/>
              </w:rPr>
              <w:t xml:space="preserve"> do 6.12.2023</w:t>
            </w:r>
          </w:p>
          <w:p w:rsidR="0009206F" w:rsidRPr="00385B43" w:rsidRDefault="0009206F" w:rsidP="0083156B">
            <w:pPr>
              <w:rPr>
                <w:rFonts w:ascii="Arial Narrow" w:hAnsi="Arial Narrow"/>
                <w:sz w:val="18"/>
                <w:szCs w:val="18"/>
              </w:rPr>
            </w:pPr>
          </w:p>
        </w:tc>
      </w:tr>
    </w:tbl>
    <w:p w:rsidR="00993330" w:rsidRPr="00385B43" w:rsidRDefault="00993330" w:rsidP="00F11710">
      <w:pPr>
        <w:spacing w:after="0" w:line="240" w:lineRule="auto"/>
        <w:rPr>
          <w:rFonts w:ascii="Arial Narrow" w:hAnsi="Arial Narrow"/>
        </w:rPr>
      </w:pPr>
    </w:p>
    <w:p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tblPr>
      <w:tblGrid>
        <w:gridCol w:w="2014"/>
        <w:gridCol w:w="419"/>
        <w:gridCol w:w="2434"/>
        <w:gridCol w:w="2433"/>
        <w:gridCol w:w="2434"/>
        <w:gridCol w:w="2433"/>
        <w:gridCol w:w="2434"/>
      </w:tblGrid>
      <w:tr w:rsidR="00993330" w:rsidRPr="00385B43" w:rsidTr="00B51F3B">
        <w:trPr>
          <w:trHeight w:val="146"/>
        </w:trPr>
        <w:tc>
          <w:tcPr>
            <w:tcW w:w="14601" w:type="dxa"/>
            <w:gridSpan w:val="7"/>
            <w:shd w:val="clear" w:color="auto" w:fill="548DD4" w:themeFill="text2" w:themeFillTint="99"/>
          </w:tcPr>
          <w:p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rsidR="00993330" w:rsidRPr="00385B43" w:rsidRDefault="00993330" w:rsidP="00F11710">
            <w:pPr>
              <w:pStyle w:val="Odsekzoznamu"/>
              <w:rPr>
                <w:rFonts w:ascii="Arial Narrow" w:hAnsi="Arial Narrow"/>
                <w:b/>
                <w:bCs/>
              </w:rPr>
            </w:pPr>
          </w:p>
        </w:tc>
      </w:tr>
      <w:tr w:rsidR="00E101A2" w:rsidRPr="00385B43" w:rsidTr="00B51F3B">
        <w:trPr>
          <w:trHeight w:val="146"/>
        </w:trPr>
        <w:tc>
          <w:tcPr>
            <w:tcW w:w="14601" w:type="dxa"/>
            <w:gridSpan w:val="7"/>
            <w:shd w:val="clear" w:color="auto" w:fill="B8CCE4" w:themeFill="accent1" w:themeFillTint="66"/>
          </w:tcPr>
          <w:p w:rsidR="00E101A2" w:rsidRPr="00385B43" w:rsidRDefault="00E101A2" w:rsidP="00686136">
            <w:pPr>
              <w:rPr>
                <w:rFonts w:ascii="Arial Narrow" w:hAnsi="Arial Narrow"/>
                <w:b/>
                <w:bCs/>
              </w:rPr>
            </w:pPr>
            <w:r>
              <w:rPr>
                <w:rFonts w:ascii="Arial Narrow" w:hAnsi="Arial Narrow"/>
                <w:b/>
                <w:bCs/>
              </w:rPr>
              <w:t xml:space="preserve">NACE </w:t>
            </w:r>
            <w:r w:rsidRPr="00686136">
              <w:rPr>
                <w:rFonts w:ascii="Arial Narrow" w:hAnsi="Arial Narrow"/>
                <w:b/>
                <w:bCs/>
              </w:rPr>
              <w:t>projektu</w:t>
            </w:r>
            <w:r w:rsidR="00686136" w:rsidRPr="00686136">
              <w:rPr>
                <w:rFonts w:ascii="Arial Narrow" w:hAnsi="Arial Narrow"/>
                <w:b/>
                <w:bCs/>
              </w:rPr>
              <w:t xml:space="preserve">: </w:t>
            </w:r>
            <w:r w:rsidR="00EA3925" w:rsidRPr="00686136">
              <w:rPr>
                <w:rFonts w:ascii="Arial Narrow" w:hAnsi="Arial Narrow"/>
                <w:sz w:val="18"/>
                <w:szCs w:val="18"/>
              </w:rPr>
              <w:t>Nerelevantné pre túto výzvu</w:t>
            </w:r>
            <w:r w:rsidR="00EA3925">
              <w:rPr>
                <w:rFonts w:ascii="Arial Narrow" w:hAnsi="Arial Narrow"/>
                <w:sz w:val="18"/>
                <w:szCs w:val="18"/>
              </w:rPr>
              <w:t xml:space="preserve"> </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rsidTr="00B51F3B">
        <w:trPr>
          <w:trHeight w:val="76"/>
        </w:trPr>
        <w:tc>
          <w:tcPr>
            <w:tcW w:w="14601" w:type="dxa"/>
            <w:gridSpan w:val="7"/>
            <w:shd w:val="clear" w:color="auto" w:fill="FFFFFF" w:themeFill="background1"/>
            <w:hideMark/>
          </w:tcPr>
          <w:p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119351146"/>
                <w:placeholder>
                  <w:docPart w:val="797ACA0CEF304542AA688796903EFBA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3764D">
                  <w:rPr>
                    <w:rFonts w:ascii="Arial" w:hAnsi="Arial" w:cs="Arial"/>
                  </w:rPr>
                  <w:t>C2 Komunitné služby</w:t>
                </w:r>
              </w:sdtContent>
            </w:sdt>
          </w:p>
        </w:tc>
      </w:tr>
      <w:tr w:rsidR="00F11710" w:rsidRPr="00385B43" w:rsidTr="007D6358">
        <w:trPr>
          <w:trHeight w:val="203"/>
        </w:trPr>
        <w:tc>
          <w:tcPr>
            <w:tcW w:w="14601" w:type="dxa"/>
            <w:gridSpan w:val="7"/>
            <w:vAlign w:val="center"/>
            <w:hideMark/>
          </w:tcPr>
          <w:p w:rsidR="00F11710" w:rsidRDefault="00F11710" w:rsidP="007959BE">
            <w:pPr>
              <w:rPr>
                <w:rFonts w:ascii="Arial Narrow" w:hAnsi="Arial Narrow"/>
                <w:sz w:val="18"/>
                <w:szCs w:val="18"/>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p>
          <w:p w:rsidR="007921D4" w:rsidRPr="00385B43" w:rsidRDefault="007921D4" w:rsidP="007959BE">
            <w:pPr>
              <w:rPr>
                <w:rFonts w:ascii="Arial Narrow" w:hAnsi="Arial Narrow"/>
              </w:rPr>
            </w:pPr>
            <w:r w:rsidRPr="00385B43">
              <w:rPr>
                <w:rFonts w:ascii="Arial Narrow" w:hAnsi="Arial Narrow"/>
                <w:sz w:val="18"/>
                <w:szCs w:val="18"/>
              </w:rPr>
              <w:t>.</w:t>
            </w:r>
            <w:r>
              <w:rPr>
                <w:rFonts w:ascii="Arial Narrow" w:hAnsi="Arial Narrow"/>
                <w:sz w:val="18"/>
                <w:szCs w:val="18"/>
              </w:rPr>
              <w:t xml:space="preserve"> Definície a bližšie informácie k merateľným ukazovateľom sú uvedené v prílohe č. 3 výzvy.</w:t>
            </w:r>
          </w:p>
        </w:tc>
      </w:tr>
      <w:tr w:rsidR="00F11710" w:rsidRPr="00385B43" w:rsidTr="00B51F3B">
        <w:trPr>
          <w:trHeight w:val="76"/>
        </w:trPr>
        <w:tc>
          <w:tcPr>
            <w:tcW w:w="2433" w:type="dxa"/>
            <w:gridSpan w:val="2"/>
          </w:tcPr>
          <w:p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B87F82" w:rsidRPr="00385B43" w:rsidTr="00B51F3B">
        <w:trPr>
          <w:trHeight w:val="76"/>
        </w:trPr>
        <w:tc>
          <w:tcPr>
            <w:tcW w:w="2433" w:type="dxa"/>
            <w:gridSpan w:val="2"/>
            <w:tcBorders>
              <w:bottom w:val="single" w:sz="4" w:space="0" w:color="auto"/>
            </w:tcBorders>
          </w:tcPr>
          <w:p w:rsidR="00B87F82" w:rsidRPr="00E12804" w:rsidRDefault="00B87F82" w:rsidP="00101211">
            <w:pPr>
              <w:jc w:val="center"/>
              <w:rPr>
                <w:rFonts w:ascii="Arial Narrow" w:hAnsi="Arial Narrow"/>
                <w:sz w:val="18"/>
                <w:szCs w:val="18"/>
              </w:rPr>
            </w:pPr>
            <w:r w:rsidRPr="00E12804">
              <w:rPr>
                <w:rFonts w:ascii="Arial Narrow" w:hAnsi="Arial Narrow"/>
                <w:sz w:val="18"/>
                <w:szCs w:val="18"/>
              </w:rPr>
              <w:t>C</w:t>
            </w:r>
            <w:r w:rsidR="00101211">
              <w:rPr>
                <w:rFonts w:ascii="Arial Narrow" w:hAnsi="Arial Narrow"/>
                <w:sz w:val="18"/>
                <w:szCs w:val="18"/>
              </w:rPr>
              <w:t>20</w:t>
            </w:r>
            <w:r w:rsidRPr="00E12804">
              <w:rPr>
                <w:rFonts w:ascii="Arial Narrow" w:hAnsi="Arial Narrow"/>
                <w:sz w:val="18"/>
                <w:szCs w:val="18"/>
              </w:rPr>
              <w:t>1</w:t>
            </w:r>
          </w:p>
        </w:tc>
        <w:tc>
          <w:tcPr>
            <w:tcW w:w="2434" w:type="dxa"/>
            <w:tcBorders>
              <w:bottom w:val="single" w:sz="4" w:space="0" w:color="auto"/>
            </w:tcBorders>
          </w:tcPr>
          <w:p w:rsidR="00B87F82" w:rsidRPr="00E12804" w:rsidRDefault="00B3764D" w:rsidP="00257DC4">
            <w:pPr>
              <w:jc w:val="center"/>
              <w:rPr>
                <w:rFonts w:ascii="Arial Narrow" w:hAnsi="Arial Narrow"/>
                <w:sz w:val="18"/>
                <w:szCs w:val="18"/>
              </w:rPr>
            </w:pPr>
            <w:r>
              <w:rPr>
                <w:rFonts w:ascii="Arial Narrow" w:hAnsi="Arial Narrow"/>
                <w:sz w:val="18"/>
                <w:szCs w:val="18"/>
              </w:rPr>
              <w:t xml:space="preserve">Počet osôb v rámci podporených sociálnych </w:t>
            </w:r>
            <w:proofErr w:type="spellStart"/>
            <w:r>
              <w:rPr>
                <w:rFonts w:ascii="Arial Narrow" w:hAnsi="Arial Narrow"/>
                <w:sz w:val="18"/>
                <w:szCs w:val="18"/>
              </w:rPr>
              <w:t>sluť´žieb</w:t>
            </w:r>
            <w:proofErr w:type="spellEnd"/>
            <w:r>
              <w:rPr>
                <w:rFonts w:ascii="Arial Narrow" w:hAnsi="Arial Narrow"/>
                <w:sz w:val="18"/>
                <w:szCs w:val="18"/>
              </w:rPr>
              <w:t xml:space="preserve"> terénnou formou a v rámci samostatne vykonávaných odborných činnostiach</w:t>
            </w:r>
          </w:p>
        </w:tc>
        <w:tc>
          <w:tcPr>
            <w:tcW w:w="2433" w:type="dxa"/>
            <w:tcBorders>
              <w:bottom w:val="single" w:sz="4" w:space="0" w:color="auto"/>
            </w:tcBorders>
          </w:tcPr>
          <w:p w:rsidR="00B87F82" w:rsidRPr="00E12804" w:rsidRDefault="00B87F82" w:rsidP="00257DC4">
            <w:pPr>
              <w:jc w:val="center"/>
              <w:rPr>
                <w:rFonts w:ascii="Arial Narrow" w:hAnsi="Arial Narrow"/>
                <w:sz w:val="18"/>
                <w:szCs w:val="18"/>
              </w:rPr>
            </w:pPr>
            <w:r>
              <w:rPr>
                <w:rFonts w:ascii="Arial Narrow" w:hAnsi="Arial Narrow"/>
                <w:sz w:val="18"/>
                <w:szCs w:val="18"/>
              </w:rPr>
              <w:t>osoby</w:t>
            </w:r>
          </w:p>
        </w:tc>
        <w:tc>
          <w:tcPr>
            <w:tcW w:w="2434" w:type="dxa"/>
            <w:tcBorders>
              <w:bottom w:val="single" w:sz="4" w:space="0" w:color="auto"/>
            </w:tcBorders>
          </w:tcPr>
          <w:p w:rsidR="00B87F82" w:rsidRPr="00E12804" w:rsidRDefault="00B87F82" w:rsidP="00257DC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rsidR="00B87F82" w:rsidRPr="00E12804" w:rsidRDefault="00B87F82" w:rsidP="00257DC4">
            <w:pPr>
              <w:jc w:val="center"/>
              <w:rPr>
                <w:rFonts w:ascii="Arial Narrow" w:hAnsi="Arial Narrow"/>
                <w:sz w:val="18"/>
                <w:szCs w:val="18"/>
              </w:rPr>
            </w:pPr>
            <w:r w:rsidRPr="00E12804">
              <w:rPr>
                <w:rFonts w:ascii="Arial Narrow" w:hAnsi="Arial Narrow"/>
                <w:sz w:val="18"/>
                <w:szCs w:val="18"/>
              </w:rPr>
              <w:t>bez príznaku</w:t>
            </w:r>
          </w:p>
        </w:tc>
        <w:tc>
          <w:tcPr>
            <w:tcW w:w="2434" w:type="dxa"/>
            <w:tcBorders>
              <w:bottom w:val="single" w:sz="4" w:space="0" w:color="auto"/>
            </w:tcBorders>
          </w:tcPr>
          <w:p w:rsidR="00B87F82" w:rsidRPr="00E12804" w:rsidRDefault="00B87F82" w:rsidP="00257DC4">
            <w:pPr>
              <w:jc w:val="center"/>
              <w:rPr>
                <w:rFonts w:ascii="Arial Narrow" w:hAnsi="Arial Narrow"/>
                <w:sz w:val="18"/>
                <w:szCs w:val="18"/>
              </w:rPr>
            </w:pPr>
            <w:r w:rsidRPr="00E12804">
              <w:rPr>
                <w:rFonts w:ascii="Arial Narrow" w:hAnsi="Arial Narrow"/>
                <w:sz w:val="18"/>
                <w:szCs w:val="18"/>
              </w:rPr>
              <w:t>UR, RN</w:t>
            </w:r>
          </w:p>
        </w:tc>
      </w:tr>
      <w:tr w:rsidR="00B87F82" w:rsidRPr="00385B43" w:rsidTr="00B51F3B">
        <w:trPr>
          <w:trHeight w:val="413"/>
        </w:trPr>
        <w:tc>
          <w:tcPr>
            <w:tcW w:w="14601" w:type="dxa"/>
            <w:gridSpan w:val="7"/>
            <w:shd w:val="clear" w:color="auto" w:fill="4F81BD" w:themeFill="accent1"/>
          </w:tcPr>
          <w:p w:rsidR="00B87F82" w:rsidRPr="00385B43" w:rsidRDefault="00B87F82" w:rsidP="005E1704">
            <w:pPr>
              <w:jc w:val="center"/>
              <w:rPr>
                <w:rFonts w:ascii="Arial Narrow" w:hAnsi="Arial Narrow"/>
                <w:b/>
                <w:bCs/>
              </w:rPr>
            </w:pPr>
            <w:r w:rsidRPr="00385B43">
              <w:rPr>
                <w:rFonts w:ascii="Arial Narrow" w:hAnsi="Arial Narrow"/>
                <w:b/>
                <w:bCs/>
              </w:rPr>
              <w:t>Identifikácia rizík a prostriedky na ich elimináciu</w:t>
            </w:r>
          </w:p>
          <w:p w:rsidR="00B87F82" w:rsidRPr="00385B43" w:rsidRDefault="00B87F82" w:rsidP="007921D4">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B87F82" w:rsidRPr="00385B43" w:rsidTr="00B51F3B">
        <w:trPr>
          <w:trHeight w:val="330"/>
        </w:trPr>
        <w:tc>
          <w:tcPr>
            <w:tcW w:w="2014" w:type="dxa"/>
            <w:shd w:val="clear" w:color="auto" w:fill="B8CCE4" w:themeFill="accent1" w:themeFillTint="66"/>
            <w:hideMark/>
          </w:tcPr>
          <w:p w:rsidR="00B87F82" w:rsidRPr="00385B43" w:rsidRDefault="00B87F82"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rsidR="00B87F82" w:rsidRPr="00385B43" w:rsidRDefault="00B87F82" w:rsidP="00B11C52">
            <w:pPr>
              <w:jc w:val="center"/>
              <w:rPr>
                <w:rFonts w:ascii="Arial Narrow" w:hAnsi="Arial Narrow"/>
                <w:b/>
              </w:rPr>
            </w:pPr>
          </w:p>
        </w:tc>
      </w:tr>
      <w:tr w:rsidR="00B87F82" w:rsidRPr="00385B43" w:rsidTr="00B51F3B">
        <w:trPr>
          <w:trHeight w:val="450"/>
        </w:trPr>
        <w:tc>
          <w:tcPr>
            <w:tcW w:w="2014" w:type="dxa"/>
            <w:shd w:val="clear" w:color="auto" w:fill="B8CCE4" w:themeFill="accent1" w:themeFillTint="66"/>
          </w:tcPr>
          <w:p w:rsidR="00B87F82" w:rsidRPr="00385B43" w:rsidRDefault="00B87F82"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rsidR="00B87F82" w:rsidRPr="00385B43" w:rsidRDefault="00B87F82" w:rsidP="007921D4">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ovPredpoklady</w:t>
            </w:r>
            <w:proofErr w:type="spellEnd"/>
            <w:r w:rsidRPr="00385B43">
              <w:rPr>
                <w:rFonts w:ascii="Arial Narrow" w:hAnsi="Arial Narrow"/>
                <w:sz w:val="18"/>
                <w:szCs w:val="18"/>
              </w:rPr>
              <w:t xml:space="preserve"> nedosiahnutia hodnoty merateľného ukazovateľa uvedené v analýze rizík budú jednou zo skutočností, ktoré MAS posudzuje v súvislosti s implementáciou projektu pri nedosiahnutí plánovanej hodnoty.</w:t>
            </w:r>
          </w:p>
        </w:tc>
      </w:tr>
      <w:tr w:rsidR="00B87F82" w:rsidRPr="00385B43" w:rsidTr="00B51F3B">
        <w:trPr>
          <w:trHeight w:val="444"/>
        </w:trPr>
        <w:tc>
          <w:tcPr>
            <w:tcW w:w="2014" w:type="dxa"/>
            <w:shd w:val="clear" w:color="auto" w:fill="B8CCE4" w:themeFill="accent1" w:themeFillTint="66"/>
            <w:hideMark/>
          </w:tcPr>
          <w:p w:rsidR="00B87F82" w:rsidRPr="00385B43" w:rsidRDefault="00B87F82" w:rsidP="00B51F3B">
            <w:pPr>
              <w:jc w:val="center"/>
              <w:rPr>
                <w:rFonts w:ascii="Arial Narrow" w:hAnsi="Arial Narrow"/>
              </w:rPr>
            </w:pPr>
            <w:r w:rsidRPr="00385B43">
              <w:rPr>
                <w:rFonts w:ascii="Arial Narrow" w:hAnsi="Arial Narrow"/>
                <w:b/>
              </w:rPr>
              <w:t xml:space="preserve">Závažnosť </w:t>
            </w:r>
          </w:p>
        </w:tc>
        <w:tc>
          <w:tcPr>
            <w:tcW w:w="12587" w:type="dxa"/>
            <w:gridSpan w:val="6"/>
          </w:tcPr>
          <w:p w:rsidR="00B87F82" w:rsidRPr="00385B43" w:rsidRDefault="00B87F82"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rsidR="00B87F82" w:rsidRPr="00385B43" w:rsidRDefault="00421F0C" w:rsidP="00B11C52">
            <w:pPr>
              <w:rPr>
                <w:rFonts w:ascii="Arial Narrow" w:hAnsi="Arial Narrow"/>
              </w:rPr>
            </w:pPr>
            <w:sdt>
              <w:sdtPr>
                <w:rPr>
                  <w:rFonts w:ascii="Arial Narrow" w:hAnsi="Arial Narrow"/>
                  <w:sz w:val="18"/>
                  <w:szCs w:val="18"/>
                </w:rPr>
                <w:id w:val="-660770831"/>
                <w:placeholder>
                  <w:docPart w:val="5024349F5F134C28AE60CAF5FDE517C7"/>
                </w:placeholder>
                <w:showingPlcHdr/>
                <w:comboBox>
                  <w:listItem w:value="Vyberte položku."/>
                  <w:listItem w:displayText="nízka" w:value="nízka"/>
                  <w:listItem w:displayText="stredná" w:value="stredná"/>
                  <w:listItem w:displayText="vysoká" w:value="vysoká"/>
                </w:comboBox>
              </w:sdtPr>
              <w:sdtContent>
                <w:r w:rsidR="00B87F82" w:rsidRPr="00385B43">
                  <w:rPr>
                    <w:rStyle w:val="Textzstupnhosymbolu"/>
                  </w:rPr>
                  <w:t>Vyberte položku.</w:t>
                </w:r>
              </w:sdtContent>
            </w:sdt>
          </w:p>
        </w:tc>
      </w:tr>
      <w:tr w:rsidR="00B87F82" w:rsidRPr="00385B43" w:rsidTr="00B51F3B">
        <w:trPr>
          <w:trHeight w:val="425"/>
        </w:trPr>
        <w:tc>
          <w:tcPr>
            <w:tcW w:w="2014" w:type="dxa"/>
            <w:shd w:val="clear" w:color="auto" w:fill="B8CCE4" w:themeFill="accent1" w:themeFillTint="66"/>
          </w:tcPr>
          <w:p w:rsidR="00B87F82" w:rsidRPr="00385B43" w:rsidRDefault="00B87F82"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rsidR="00B87F82" w:rsidRPr="00385B43" w:rsidRDefault="00B87F82" w:rsidP="00B11C52">
            <w:pPr>
              <w:rPr>
                <w:rFonts w:ascii="Arial Narrow" w:hAnsi="Arial Narrow"/>
              </w:rPr>
            </w:pPr>
            <w:r w:rsidRPr="00385B43">
              <w:rPr>
                <w:rFonts w:ascii="Arial Narrow" w:hAnsi="Arial Narrow"/>
                <w:sz w:val="18"/>
                <w:szCs w:val="18"/>
              </w:rPr>
              <w:t>Žiadateľ popíše opatrenia na elimináciu rizika.</w:t>
            </w:r>
          </w:p>
        </w:tc>
      </w:tr>
    </w:tbl>
    <w:p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tblPr>
      <w:tblGrid>
        <w:gridCol w:w="2645"/>
        <w:gridCol w:w="2084"/>
        <w:gridCol w:w="2836"/>
        <w:gridCol w:w="2541"/>
        <w:gridCol w:w="1867"/>
        <w:gridCol w:w="2628"/>
      </w:tblGrid>
      <w:tr w:rsidR="008A2FD8" w:rsidRPr="00385B43" w:rsidTr="00B51F3B">
        <w:trPr>
          <w:trHeight w:val="330"/>
        </w:trPr>
        <w:tc>
          <w:tcPr>
            <w:tcW w:w="14601" w:type="dxa"/>
            <w:gridSpan w:val="6"/>
            <w:shd w:val="clear" w:color="auto" w:fill="548DD4" w:themeFill="text2" w:themeFillTint="99"/>
            <w:vAlign w:val="center"/>
          </w:tcPr>
          <w:p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rsidTr="00B51F3B">
        <w:trPr>
          <w:trHeight w:val="330"/>
        </w:trPr>
        <w:tc>
          <w:tcPr>
            <w:tcW w:w="14601" w:type="dxa"/>
            <w:gridSpan w:val="6"/>
            <w:tcBorders>
              <w:bottom w:val="single" w:sz="4" w:space="0" w:color="auto"/>
            </w:tcBorders>
            <w:shd w:val="clear" w:color="auto" w:fill="FFFFFF" w:themeFill="background1"/>
            <w:vAlign w:val="center"/>
          </w:tcPr>
          <w:p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7921D4">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rsidTr="00B51F3B">
        <w:trPr>
          <w:trHeight w:val="330"/>
        </w:trPr>
        <w:tc>
          <w:tcPr>
            <w:tcW w:w="14601" w:type="dxa"/>
            <w:gridSpan w:val="6"/>
            <w:tcBorders>
              <w:bottom w:val="single" w:sz="4" w:space="0" w:color="auto"/>
            </w:tcBorders>
            <w:shd w:val="clear" w:color="auto" w:fill="FFFFFF" w:themeFill="background1"/>
          </w:tcPr>
          <w:p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rsidTr="00B51F3B">
        <w:trPr>
          <w:trHeight w:val="330"/>
        </w:trPr>
        <w:tc>
          <w:tcPr>
            <w:tcW w:w="2645"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rsidTr="00B51F3B">
        <w:trPr>
          <w:trHeight w:val="330"/>
        </w:trPr>
        <w:tc>
          <w:tcPr>
            <w:tcW w:w="2645" w:type="dxa"/>
            <w:shd w:val="clear" w:color="auto" w:fill="FFFFFF" w:themeFill="background1"/>
          </w:tcPr>
          <w:p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w:t>
            </w:r>
            <w:r w:rsidRPr="00385B43">
              <w:rPr>
                <w:rFonts w:ascii="Arial Narrow" w:hAnsi="Arial Narrow"/>
                <w:sz w:val="18"/>
                <w:szCs w:val="18"/>
              </w:rPr>
              <w:lastRenderedPageBreak/>
              <w:t xml:space="preserve">predpokladanú hodnotu zákazky, </w:t>
            </w:r>
          </w:p>
          <w:p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rsidR="008A2FD8" w:rsidRPr="00385B43" w:rsidRDefault="008A2FD8" w:rsidP="007921D4">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921D4">
              <w:rPr>
                <w:rFonts w:ascii="Arial Narrow" w:hAnsi="Arial Narrow"/>
                <w:sz w:val="18"/>
                <w:szCs w:val="18"/>
              </w:rPr>
              <w:t xml:space="preserve">na obstaranie </w:t>
            </w:r>
            <w:r w:rsidR="007921D4" w:rsidRPr="007538D0">
              <w:rPr>
                <w:rFonts w:ascii="Arial Narrow" w:hAnsi="Arial Narrow"/>
                <w:sz w:val="18"/>
                <w:szCs w:val="18"/>
              </w:rPr>
              <w:t>tovar</w:t>
            </w:r>
            <w:r w:rsidR="007921D4">
              <w:rPr>
                <w:rFonts w:ascii="Arial Narrow" w:hAnsi="Arial Narrow"/>
                <w:sz w:val="18"/>
                <w:szCs w:val="18"/>
              </w:rPr>
              <w:t>ov</w:t>
            </w:r>
            <w:r w:rsidR="007921D4" w:rsidRPr="007538D0">
              <w:rPr>
                <w:rFonts w:ascii="Arial Narrow" w:hAnsi="Arial Narrow"/>
                <w:sz w:val="18"/>
                <w:szCs w:val="18"/>
              </w:rPr>
              <w:t>/prác/služ</w:t>
            </w:r>
            <w:r w:rsidR="007921D4">
              <w:rPr>
                <w:rFonts w:ascii="Arial Narrow" w:hAnsi="Arial Narrow"/>
                <w:sz w:val="18"/>
                <w:szCs w:val="18"/>
              </w:rPr>
              <w:t xml:space="preserve">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rsidR="00D767FE" w:rsidRPr="00385B43" w:rsidRDefault="00D767FE" w:rsidP="00D767FE">
            <w:pPr>
              <w:spacing w:before="60" w:after="60"/>
              <w:rPr>
                <w:rFonts w:ascii="Arial Narrow" w:hAnsi="Arial Narrow"/>
                <w:sz w:val="18"/>
                <w:szCs w:val="18"/>
              </w:rPr>
            </w:pPr>
            <w:r>
              <w:rPr>
                <w:rFonts w:ascii="Arial Narrow" w:hAnsi="Arial Narrow"/>
                <w:sz w:val="18"/>
                <w:szCs w:val="18"/>
              </w:rPr>
              <w:lastRenderedPageBreak/>
              <w:t>V prípade obstarávania realizovaného mimo VO sa uvedie „mimo zákona o VO“</w:t>
            </w: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3868AB67A3264E0A9E089273C3CBA1E6"/>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 xml:space="preserve">vyberie z preddefinovaného číselníka príslušný postup (postup obstarávania je potrebné uvádzať </w:t>
            </w:r>
            <w:r w:rsidR="008A2FD8" w:rsidRPr="00385B43">
              <w:rPr>
                <w:rFonts w:ascii="Arial Narrow" w:hAnsi="Arial Narrow"/>
                <w:sz w:val="18"/>
                <w:szCs w:val="18"/>
              </w:rPr>
              <w:lastRenderedPageBreak/>
              <w:t>v súlade s právnou úpravou zákona, ktorá bola platná v čase začatia VO t.j. obdobia uvedené v riadku Začiatok VO).</w:t>
            </w:r>
          </w:p>
          <w:p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rsidR="0011342E" w:rsidRDefault="0011342E" w:rsidP="00F11710">
            <w:pPr>
              <w:spacing w:before="60" w:after="60"/>
              <w:rPr>
                <w:rFonts w:ascii="Arial Narrow" w:hAnsi="Arial Narrow"/>
                <w:sz w:val="18"/>
                <w:szCs w:val="18"/>
              </w:rPr>
            </w:pPr>
          </w:p>
          <w:p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C74C342AFEAF4E4BB66EA5DE55D6D237"/>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rsidR="0011342E" w:rsidRPr="00385B43" w:rsidRDefault="0011342E" w:rsidP="0011342E">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w:t>
            </w:r>
            <w:r w:rsidR="008A2FD8" w:rsidRPr="00385B43">
              <w:rPr>
                <w:rFonts w:ascii="Arial Narrow" w:hAnsi="Arial Narrow"/>
                <w:sz w:val="18"/>
                <w:szCs w:val="18"/>
              </w:rPr>
              <w:lastRenderedPageBreak/>
              <w:t xml:space="preserve">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rsidR="008A2FD8" w:rsidRPr="004D1B9E" w:rsidRDefault="008A2FD8" w:rsidP="00F11710">
            <w:pPr>
              <w:spacing w:before="60" w:after="60"/>
              <w:rPr>
                <w:rFonts w:ascii="Arial Narrow" w:hAnsi="Arial Narrow"/>
                <w:sz w:val="18"/>
                <w:szCs w:val="18"/>
              </w:rPr>
            </w:pPr>
          </w:p>
          <w:p w:rsidR="0011342E" w:rsidRPr="00AB689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Pr="00385B43" w:rsidRDefault="0011342E" w:rsidP="00F11710">
            <w:pPr>
              <w:spacing w:before="60" w:after="60"/>
              <w:rPr>
                <w:rFonts w:ascii="Arial Narrow" w:hAnsi="Arial Narrow"/>
                <w:sz w:val="18"/>
                <w:szCs w:val="18"/>
              </w:rPr>
            </w:pPr>
          </w:p>
          <w:p w:rsidR="0011342E" w:rsidRDefault="0011342E" w:rsidP="00F11710">
            <w:pPr>
              <w:spacing w:before="60" w:after="60"/>
              <w:rPr>
                <w:rFonts w:ascii="Arial Narrow" w:hAnsi="Arial Narrow"/>
                <w:sz w:val="18"/>
                <w:szCs w:val="18"/>
              </w:rPr>
            </w:pPr>
          </w:p>
          <w:p w:rsidR="00D767FE" w:rsidRPr="00385B43" w:rsidRDefault="00D767FE" w:rsidP="00F11710">
            <w:pPr>
              <w:spacing w:before="60" w:after="60"/>
              <w:rPr>
                <w:rFonts w:ascii="Arial Narrow" w:hAnsi="Arial Narrow"/>
                <w:sz w:val="18"/>
                <w:szCs w:val="18"/>
              </w:rPr>
            </w:pPr>
          </w:p>
          <w:p w:rsidR="008A2FD8" w:rsidRPr="00385B43" w:rsidRDefault="00421F0C">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42FC1B999BE340649DC89E2135BFAD82"/>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Textzstupnhosymbolu"/>
                  </w:rPr>
                  <w:t>Vyberte položku.</w:t>
                </w:r>
              </w:sdtContent>
            </w:sdt>
          </w:p>
          <w:p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 xml:space="preserve">uvedie dátum </w:t>
            </w:r>
            <w:r w:rsidR="007921D4">
              <w:rPr>
                <w:rFonts w:ascii="Arial Narrow" w:hAnsi="Arial Narrow"/>
                <w:sz w:val="18"/>
                <w:szCs w:val="18"/>
              </w:rPr>
              <w:t xml:space="preserve">(plánovaného) </w:t>
            </w:r>
            <w:r w:rsidR="008A2FD8" w:rsidRPr="00385B43">
              <w:rPr>
                <w:rFonts w:ascii="Arial Narrow" w:hAnsi="Arial Narrow"/>
                <w:sz w:val="18"/>
                <w:szCs w:val="18"/>
              </w:rPr>
              <w:t xml:space="preserve">vyhlásenia </w:t>
            </w:r>
            <w:r w:rsidR="008A2FD8" w:rsidRPr="00385B43">
              <w:rPr>
                <w:rFonts w:ascii="Arial Narrow" w:hAnsi="Arial Narrow"/>
                <w:sz w:val="18"/>
                <w:szCs w:val="18"/>
              </w:rPr>
              <w:lastRenderedPageBreak/>
              <w:t>VO</w:t>
            </w:r>
            <w:r w:rsidR="00D767FE">
              <w:rPr>
                <w:rFonts w:ascii="Arial Narrow" w:hAnsi="Arial Narrow"/>
                <w:sz w:val="18"/>
                <w:szCs w:val="18"/>
              </w:rPr>
              <w:t>/obstarávania</w:t>
            </w:r>
            <w:r w:rsidR="008A2FD8" w:rsidRPr="00385B43">
              <w:rPr>
                <w:rFonts w:ascii="Arial Narrow" w:hAnsi="Arial Narrow"/>
                <w:sz w:val="18"/>
                <w:szCs w:val="18"/>
              </w:rPr>
              <w:t>.</w:t>
            </w:r>
          </w:p>
          <w:p w:rsidR="008A2FD8" w:rsidRPr="00385B43" w:rsidRDefault="008A2FD8" w:rsidP="00F11710">
            <w:pPr>
              <w:spacing w:before="60" w:after="60"/>
              <w:jc w:val="left"/>
              <w:rPr>
                <w:rFonts w:ascii="Arial Narrow" w:hAnsi="Arial Narrow"/>
                <w:sz w:val="18"/>
                <w:szCs w:val="18"/>
              </w:rPr>
            </w:pPr>
          </w:p>
          <w:p w:rsidR="0011342E" w:rsidRPr="00385B43" w:rsidRDefault="0011342E" w:rsidP="00F11710">
            <w:pPr>
              <w:spacing w:before="60" w:after="60"/>
              <w:jc w:val="left"/>
              <w:rPr>
                <w:rFonts w:ascii="Arial Narrow" w:hAnsi="Arial Narrow"/>
                <w:sz w:val="18"/>
                <w:szCs w:val="18"/>
              </w:rPr>
            </w:pPr>
          </w:p>
          <w:p w:rsidR="0011342E" w:rsidRPr="004D1B9E" w:rsidRDefault="0011342E" w:rsidP="00F11710">
            <w:pPr>
              <w:spacing w:before="60" w:after="60"/>
              <w:jc w:val="left"/>
              <w:rPr>
                <w:rFonts w:ascii="Arial Narrow" w:hAnsi="Arial Narrow"/>
                <w:sz w:val="18"/>
                <w:szCs w:val="18"/>
              </w:rPr>
            </w:pPr>
          </w:p>
          <w:p w:rsidR="0011342E" w:rsidRPr="00AB6893" w:rsidRDefault="0011342E" w:rsidP="00F11710">
            <w:pPr>
              <w:spacing w:before="60" w:after="60"/>
              <w:jc w:val="left"/>
              <w:rPr>
                <w:rFonts w:ascii="Arial Narrow" w:hAnsi="Arial Narrow"/>
                <w:sz w:val="18"/>
                <w:szCs w:val="18"/>
              </w:rPr>
            </w:pPr>
          </w:p>
          <w:p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DF0C4946CA149C6A53024F7EB523119"/>
              </w:placeholder>
              <w:showingPlcHdr/>
              <w:date>
                <w:dateFormat w:val="d. M. yyyy"/>
                <w:lid w:val="sk-SK"/>
                <w:storeMappedDataAs w:val="dateTime"/>
                <w:calendar w:val="gregorian"/>
              </w:date>
            </w:sdtPr>
            <w:sdtContent>
              <w:p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 xml:space="preserve">uvedie dátum podpisu zmluvy s úspešným uchádzačom v prípade ukončeného </w:t>
            </w:r>
            <w:r w:rsidR="008A2FD8" w:rsidRPr="00385B43">
              <w:rPr>
                <w:rFonts w:ascii="Arial Narrow" w:hAnsi="Arial Narrow"/>
                <w:sz w:val="18"/>
                <w:szCs w:val="18"/>
              </w:rPr>
              <w:lastRenderedPageBreak/>
              <w:t>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089FF95C678A4FBC9989D4D521923D75"/>
              </w:placeholder>
              <w:showingPlcHdr/>
              <w:date>
                <w:dateFormat w:val="d. M. yyyy"/>
                <w:lid w:val="sk-SK"/>
                <w:storeMappedDataAs w:val="dateTime"/>
                <w:calendar w:val="gregorian"/>
              </w:date>
            </w:sdtPr>
            <w:sdtContent>
              <w:p w:rsidR="008A2FD8" w:rsidRPr="00385B43" w:rsidRDefault="008A2FD8" w:rsidP="00F11710">
                <w:pPr>
                  <w:spacing w:before="60" w:after="60"/>
                  <w:jc w:val="left"/>
                  <w:rPr>
                    <w:rFonts w:ascii="Arial Narrow" w:hAnsi="Arial Narrow"/>
                    <w:b/>
                    <w:sz w:val="18"/>
                    <w:szCs w:val="18"/>
                  </w:rPr>
                </w:pPr>
                <w:r w:rsidRPr="00385B43">
                  <w:rPr>
                    <w:rStyle w:val="Textzstupnhosymbolu"/>
                  </w:rPr>
                  <w:t>Kliknutím zadáte dátum.</w:t>
                </w:r>
              </w:p>
            </w:sdtContent>
          </w:sdt>
          <w:p w:rsidR="008A2FD8" w:rsidRPr="00385B43" w:rsidRDefault="008A2FD8" w:rsidP="00F11710">
            <w:pPr>
              <w:spacing w:before="60" w:after="60"/>
              <w:jc w:val="left"/>
              <w:rPr>
                <w:rFonts w:ascii="Arial Narrow" w:hAnsi="Arial Narrow"/>
                <w:sz w:val="18"/>
                <w:szCs w:val="18"/>
              </w:rPr>
            </w:pPr>
          </w:p>
        </w:tc>
      </w:tr>
    </w:tbl>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tblPr>
      <w:tblGrid>
        <w:gridCol w:w="9782"/>
      </w:tblGrid>
      <w:tr w:rsidR="008A2FD8"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rsidTr="00B51F3B">
        <w:trPr>
          <w:trHeight w:val="330"/>
        </w:trPr>
        <w:tc>
          <w:tcPr>
            <w:tcW w:w="9782" w:type="dxa"/>
            <w:tcBorders>
              <w:top w:val="single" w:sz="2" w:space="0" w:color="000000"/>
              <w:bottom w:val="single" w:sz="2" w:space="0" w:color="000000"/>
            </w:tcBorders>
            <w:shd w:val="clear" w:color="auto" w:fill="auto"/>
          </w:tcPr>
          <w:p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7921D4">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7921D4">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rsidTr="00B51F3B">
        <w:trPr>
          <w:trHeight w:val="132"/>
        </w:trPr>
        <w:tc>
          <w:tcPr>
            <w:tcW w:w="9782" w:type="dxa"/>
            <w:tcBorders>
              <w:top w:val="single" w:sz="2" w:space="0" w:color="000000"/>
              <w:bottom w:val="single" w:sz="2" w:space="0" w:color="000000"/>
            </w:tcBorders>
          </w:tcPr>
          <w:p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 </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rsidR="00966699" w:rsidRPr="00385B43" w:rsidRDefault="00966699" w:rsidP="00CE63F5">
            <w:pPr>
              <w:tabs>
                <w:tab w:val="left" w:pos="142"/>
              </w:tabs>
              <w:rPr>
                <w:rFonts w:ascii="Arial Narrow" w:eastAsia="Calibri" w:hAnsi="Arial Narrow"/>
                <w:sz w:val="18"/>
                <w:szCs w:val="18"/>
              </w:rPr>
            </w:pPr>
          </w:p>
        </w:tc>
      </w:tr>
      <w:tr w:rsidR="008A2FD8" w:rsidRPr="00385B43"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rsidR="008A2FD8" w:rsidRPr="00385B43" w:rsidRDefault="008A2FD8" w:rsidP="007921D4">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rsidTr="00B51F3B">
        <w:trPr>
          <w:trHeight w:val="330"/>
        </w:trPr>
        <w:tc>
          <w:tcPr>
            <w:tcW w:w="9782" w:type="dxa"/>
            <w:tcBorders>
              <w:top w:val="single" w:sz="2" w:space="0" w:color="000000"/>
              <w:bottom w:val="single" w:sz="2" w:space="0" w:color="000000"/>
            </w:tcBorders>
          </w:tcPr>
          <w:p w:rsidR="00B3764D" w:rsidRPr="00385B43" w:rsidRDefault="00B3764D" w:rsidP="00B3764D">
            <w:pPr>
              <w:tabs>
                <w:tab w:val="left" w:pos="142"/>
              </w:tabs>
              <w:rPr>
                <w:rFonts w:ascii="Arial Narrow" w:eastAsia="Calibri" w:hAnsi="Arial Narrow"/>
                <w:sz w:val="18"/>
                <w:szCs w:val="18"/>
              </w:rPr>
            </w:pPr>
            <w:r w:rsidRPr="00385B43">
              <w:rPr>
                <w:rFonts w:ascii="Arial Narrow" w:hAnsi="Arial Narrow"/>
                <w:sz w:val="18"/>
                <w:szCs w:val="18"/>
              </w:rPr>
              <w:t>Žiadateľ</w:t>
            </w:r>
            <w:r w:rsidRPr="00385B43">
              <w:rPr>
                <w:rFonts w:ascii="Arial Narrow" w:eastAsia="Calibri" w:hAnsi="Arial Narrow"/>
                <w:sz w:val="18"/>
                <w:szCs w:val="18"/>
              </w:rPr>
              <w:t xml:space="preserve"> popíše spôsob realizácie aktivít projektu, vrátane vhodnosti navrhovaných aktivít s ohľadom na očakávané výsledky. Ž</w:t>
            </w:r>
            <w:r w:rsidRPr="00385B43">
              <w:rPr>
                <w:rFonts w:ascii="Arial Narrow" w:hAnsi="Arial Narrow"/>
                <w:sz w:val="18"/>
                <w:szCs w:val="18"/>
              </w:rPr>
              <w:t>iadateľ</w:t>
            </w:r>
            <w:r w:rsidRPr="00385B43">
              <w:rPr>
                <w:rFonts w:ascii="Arial Narrow" w:eastAsia="Calibri" w:hAnsi="Arial Narrow"/>
                <w:sz w:val="18"/>
                <w:szCs w:val="18"/>
              </w:rPr>
              <w:t xml:space="preserve"> zahrnie do predmetnej časti aj popis súladu realizácie projektu so stratégiou CLLD.</w:t>
            </w:r>
          </w:p>
          <w:p w:rsidR="00B3764D" w:rsidRPr="00385B43" w:rsidRDefault="00B3764D" w:rsidP="00B3764D">
            <w:pPr>
              <w:tabs>
                <w:tab w:val="left" w:pos="142"/>
              </w:tabs>
              <w:rPr>
                <w:rFonts w:ascii="Arial Narrow" w:eastAsia="Calibri" w:hAnsi="Arial Narrow"/>
                <w:sz w:val="18"/>
                <w:szCs w:val="18"/>
              </w:rPr>
            </w:pPr>
          </w:p>
          <w:p w:rsidR="00B3764D" w:rsidRPr="00385B43" w:rsidRDefault="00B3764D" w:rsidP="00B3764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jednotlivých aktivít projektu a ich technické zabezpečenie,</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p>
          <w:p w:rsidR="00B3764D"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realizácie aktivít projektu.</w:t>
            </w:r>
          </w:p>
          <w:p w:rsidR="00B3764D" w:rsidRDefault="00B3764D" w:rsidP="00B3764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nárast počtu osôb, ktorým sú poskytované sociálne služby terénnou formou </w:t>
            </w:r>
          </w:p>
          <w:p w:rsidR="00B3764D" w:rsidRDefault="00B3764D" w:rsidP="00B3764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w:t>
            </w:r>
          </w:p>
          <w:p w:rsidR="00B3764D" w:rsidRPr="001358BA" w:rsidRDefault="00B3764D" w:rsidP="00B3764D">
            <w:pPr>
              <w:pStyle w:val="Odsekzoznamu"/>
              <w:numPr>
                <w:ilvl w:val="0"/>
                <w:numId w:val="28"/>
              </w:numPr>
              <w:spacing w:line="276" w:lineRule="auto"/>
              <w:ind w:left="426"/>
              <w:rPr>
                <w:rFonts w:ascii="Arial Narrow" w:eastAsia="Calibri" w:hAnsi="Arial Narrow"/>
                <w:sz w:val="18"/>
                <w:szCs w:val="18"/>
              </w:rPr>
            </w:pPr>
            <w:r w:rsidRPr="001358BA">
              <w:rPr>
                <w:rFonts w:ascii="Arial Narrow" w:eastAsia="Calibri" w:hAnsi="Arial Narrow"/>
                <w:sz w:val="18"/>
                <w:szCs w:val="18"/>
              </w:rPr>
              <w:t>prínos realizácie projektu na územie MAS a jeho pridaná hodnota pre územie (jeho využiteľnosť v území)</w:t>
            </w:r>
            <w:r>
              <w:rPr>
                <w:rFonts w:ascii="Arial Narrow" w:eastAsia="Calibri" w:hAnsi="Arial Narrow"/>
                <w:sz w:val="18"/>
                <w:szCs w:val="18"/>
              </w:rPr>
              <w:t>,</w:t>
            </w:r>
          </w:p>
          <w:p w:rsidR="00B3764D" w:rsidRPr="001358BA" w:rsidRDefault="00B3764D" w:rsidP="00B3764D">
            <w:pPr>
              <w:pStyle w:val="Odsekzoznamu"/>
              <w:numPr>
                <w:ilvl w:val="0"/>
                <w:numId w:val="28"/>
              </w:numPr>
              <w:spacing w:line="276" w:lineRule="auto"/>
              <w:ind w:left="426"/>
              <w:rPr>
                <w:rFonts w:ascii="Arial Narrow" w:eastAsia="Calibri" w:hAnsi="Arial Narrow"/>
                <w:sz w:val="18"/>
                <w:szCs w:val="18"/>
              </w:rPr>
            </w:pPr>
            <w:r w:rsidRPr="001358BA">
              <w:rPr>
                <w:rFonts w:ascii="Arial Narrow" w:eastAsia="Calibri" w:hAnsi="Arial Narrow"/>
                <w:sz w:val="18"/>
                <w:szCs w:val="18"/>
              </w:rPr>
              <w:t>vhodnosť a prepojenosť navrhovaných aktivít projektu vo vzťahu k východiskovej situácii a k stanoveným cieľom projektu</w:t>
            </w:r>
            <w:r>
              <w:rPr>
                <w:rFonts w:ascii="Arial Narrow" w:eastAsia="Calibri" w:hAnsi="Arial Narrow"/>
                <w:sz w:val="18"/>
                <w:szCs w:val="18"/>
              </w:rPr>
              <w:t>,</w:t>
            </w:r>
          </w:p>
          <w:p w:rsidR="00B3764D" w:rsidRPr="001358BA" w:rsidRDefault="00B3764D" w:rsidP="00B3764D">
            <w:pPr>
              <w:pStyle w:val="Odsekzoznamu"/>
              <w:numPr>
                <w:ilvl w:val="0"/>
                <w:numId w:val="28"/>
              </w:numPr>
              <w:spacing w:line="276" w:lineRule="auto"/>
              <w:ind w:left="426"/>
              <w:rPr>
                <w:rFonts w:ascii="Arial Narrow" w:eastAsia="Calibri" w:hAnsi="Arial Narrow"/>
                <w:sz w:val="18"/>
                <w:szCs w:val="18"/>
              </w:rPr>
            </w:pPr>
            <w:r w:rsidRPr="001358BA">
              <w:rPr>
                <w:rFonts w:ascii="Arial Narrow" w:eastAsia="Calibri" w:hAnsi="Arial Narrow"/>
                <w:sz w:val="18"/>
                <w:szCs w:val="18"/>
              </w:rPr>
              <w:t>oprávnenosť výdavkov (vecná oprávnenosť, účelnosť, nevyhnutnosť)</w:t>
            </w:r>
            <w:r>
              <w:rPr>
                <w:rFonts w:ascii="Arial Narrow" w:eastAsia="Calibri" w:hAnsi="Arial Narrow"/>
                <w:sz w:val="18"/>
                <w:szCs w:val="18"/>
              </w:rPr>
              <w:t>,</w:t>
            </w:r>
          </w:p>
          <w:p w:rsidR="00B3764D" w:rsidRPr="001358BA" w:rsidRDefault="00B3764D" w:rsidP="00B3764D">
            <w:pPr>
              <w:pStyle w:val="Odsekzoznamu"/>
              <w:numPr>
                <w:ilvl w:val="0"/>
                <w:numId w:val="28"/>
              </w:numPr>
              <w:spacing w:line="276" w:lineRule="auto"/>
              <w:ind w:left="426"/>
              <w:rPr>
                <w:rFonts w:ascii="Arial Narrow" w:eastAsia="Calibri" w:hAnsi="Arial Narrow"/>
                <w:sz w:val="18"/>
                <w:szCs w:val="18"/>
              </w:rPr>
            </w:pPr>
            <w:r w:rsidRPr="001358BA">
              <w:rPr>
                <w:rFonts w:ascii="Arial Narrow" w:hAnsi="Arial Narrow"/>
                <w:sz w:val="18"/>
                <w:szCs w:val="18"/>
              </w:rPr>
              <w:t>zabezpečenie prevádzkovej, technickej a finančnej udržateľnosti projektu,</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1358BA">
              <w:rPr>
                <w:rFonts w:ascii="Arial Narrow" w:eastAsia="Calibri" w:hAnsi="Arial Narrow"/>
                <w:sz w:val="18"/>
                <w:szCs w:val="18"/>
              </w:rPr>
              <w:t>efektívnosť a hospodárnosť výdavkov projektu</w:t>
            </w:r>
            <w:r>
              <w:rPr>
                <w:rFonts w:ascii="Arial Narrow" w:eastAsia="Calibri" w:hAnsi="Arial Narrow"/>
                <w:sz w:val="18"/>
                <w:szCs w:val="18"/>
              </w:rPr>
              <w:t>.</w:t>
            </w:r>
          </w:p>
          <w:p w:rsidR="00952B51" w:rsidRDefault="00952B51" w:rsidP="00B3764D">
            <w:pPr>
              <w:pStyle w:val="Odsekzoznamu"/>
              <w:ind w:left="426"/>
              <w:rPr>
                <w:rFonts w:ascii="Arial Narrow" w:eastAsia="Calibri" w:hAnsi="Arial Narrow"/>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rsidTr="00B51F3B">
        <w:trPr>
          <w:trHeight w:val="330"/>
        </w:trPr>
        <w:tc>
          <w:tcPr>
            <w:tcW w:w="9782" w:type="dxa"/>
            <w:tcBorders>
              <w:top w:val="single" w:sz="2" w:space="0" w:color="000000"/>
              <w:bottom w:val="single" w:sz="2" w:space="0" w:color="000000"/>
            </w:tcBorders>
          </w:tcPr>
          <w:p w:rsidR="00B3764D" w:rsidRPr="00385B43" w:rsidRDefault="00B3764D" w:rsidP="00B3764D">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a posúdenie navrhovaných aktivít z hľadiska ich prevádzkovej a technickej udržateľnosti, resp. udržateľnosti výsledkov projektu.</w:t>
            </w:r>
          </w:p>
          <w:p w:rsidR="00B3764D" w:rsidRPr="00385B43" w:rsidRDefault="00B3764D" w:rsidP="00B3764D">
            <w:pPr>
              <w:pStyle w:val="Zoznamsodrkami2"/>
              <w:numPr>
                <w:ilvl w:val="0"/>
                <w:numId w:val="0"/>
              </w:numPr>
              <w:rPr>
                <w:rFonts w:ascii="Arial Narrow" w:hAnsi="Arial Narrow"/>
                <w:sz w:val="18"/>
                <w:szCs w:val="18"/>
                <w:lang w:val="sk-SK"/>
              </w:rPr>
            </w:pPr>
          </w:p>
          <w:p w:rsidR="00B3764D" w:rsidRPr="00385B43" w:rsidRDefault="00B3764D" w:rsidP="00B3764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príspevku projektu k plneniu cieľov stratégie CLLD,</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navrhovaných hlavných aktivít projektu dosiahnu deklarované cieľové hodnoty merateľných ukazovateľov projektu</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rsidR="00B3764D" w:rsidRPr="00385B43" w:rsidRDefault="00B3764D" w:rsidP="00B3764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rsidR="00B3764D" w:rsidRPr="007D6358" w:rsidRDefault="00B3764D" w:rsidP="00B3764D">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rsidR="00B3764D" w:rsidRPr="00385B43" w:rsidRDefault="00B3764D" w:rsidP="00B3764D">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rsidR="00F13DF8" w:rsidRPr="00385B43" w:rsidRDefault="00F13DF8" w:rsidP="00D92637">
            <w:pPr>
              <w:ind w:left="66"/>
              <w:rPr>
                <w:rFonts w:ascii="Arial Narrow" w:hAnsi="Arial Narrow"/>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rsidTr="00B51F3B">
        <w:trPr>
          <w:trHeight w:val="330"/>
        </w:trPr>
        <w:tc>
          <w:tcPr>
            <w:tcW w:w="9782" w:type="dxa"/>
            <w:tcBorders>
              <w:top w:val="single" w:sz="2" w:space="0" w:color="000000"/>
            </w:tcBorders>
          </w:tcPr>
          <w:p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w:t>
            </w:r>
            <w:r w:rsidR="00BF41C1" w:rsidRPr="00385B43">
              <w:rPr>
                <w:rFonts w:ascii="Arial Narrow" w:hAnsi="Arial Narrow"/>
                <w:sz w:val="18"/>
                <w:lang w:val="sk-SK"/>
              </w:rPr>
              <w:lastRenderedPageBreak/>
              <w:t>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rsidR="008A2FD8" w:rsidRPr="00DE6021" w:rsidRDefault="008A2FD8" w:rsidP="00DE6021">
            <w:pPr>
              <w:widowControl w:val="0"/>
              <w:autoSpaceDE w:val="0"/>
              <w:autoSpaceDN w:val="0"/>
              <w:adjustRightInd w:val="0"/>
              <w:spacing w:after="60"/>
              <w:textAlignment w:val="baseline"/>
              <w:rPr>
                <w:rFonts w:ascii="Arial Narrow" w:hAnsi="Arial Narrow"/>
                <w:sz w:val="18"/>
                <w:szCs w:val="18"/>
              </w:rPr>
            </w:pPr>
          </w:p>
        </w:tc>
      </w:tr>
    </w:tbl>
    <w:p w:rsidR="004D426D" w:rsidRPr="00385B43" w:rsidRDefault="004D426D"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tblPr>
      <w:tblGrid>
        <w:gridCol w:w="9782"/>
      </w:tblGrid>
      <w:tr w:rsidR="00402A70"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rsidTr="00B51F3B">
        <w:trPr>
          <w:trHeight w:val="330"/>
        </w:trPr>
        <w:tc>
          <w:tcPr>
            <w:tcW w:w="9782" w:type="dxa"/>
            <w:tcBorders>
              <w:top w:val="single" w:sz="4" w:space="0" w:color="auto"/>
            </w:tcBorders>
            <w:shd w:val="clear" w:color="auto" w:fill="FFFFFF" w:themeFill="background1"/>
          </w:tcPr>
          <w:p w:rsidR="00EB7164" w:rsidRDefault="00EB7164" w:rsidP="00EB7164">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rsidR="00EB7164" w:rsidRDefault="00EB7164" w:rsidP="00EB7164">
            <w:pPr>
              <w:jc w:val="left"/>
              <w:rPr>
                <w:rFonts w:ascii="Arial Narrow" w:hAnsi="Arial Narrow"/>
                <w:sz w:val="18"/>
                <w:szCs w:val="18"/>
              </w:rPr>
            </w:pPr>
          </w:p>
          <w:p w:rsidR="00EB7164" w:rsidRDefault="00EB7164" w:rsidP="00EB7164">
            <w:pPr>
              <w:jc w:val="left"/>
              <w:rPr>
                <w:rFonts w:ascii="Arial Narrow" w:hAnsi="Arial Narrow"/>
                <w:sz w:val="18"/>
                <w:szCs w:val="18"/>
              </w:rPr>
            </w:pPr>
          </w:p>
          <w:p w:rsidR="00EB7164" w:rsidRPr="00E0609C" w:rsidRDefault="00EB7164" w:rsidP="00EB7164">
            <w:pPr>
              <w:jc w:val="left"/>
              <w:rPr>
                <w:rFonts w:ascii="Arial Narrow" w:hAnsi="Arial Narrow"/>
                <w:szCs w:val="18"/>
              </w:rPr>
            </w:pPr>
            <w:r w:rsidRPr="00E0609C">
              <w:rPr>
                <w:rFonts w:ascii="Arial Narrow" w:hAnsi="Arial Narrow"/>
                <w:szCs w:val="18"/>
              </w:rPr>
              <w:t>Celkové oprávnené výdavky:</w:t>
            </w:r>
          </w:p>
          <w:p w:rsidR="00EB7164" w:rsidRPr="00E0609C" w:rsidRDefault="00EB7164" w:rsidP="00EB7164">
            <w:pPr>
              <w:jc w:val="left"/>
              <w:rPr>
                <w:rFonts w:ascii="Arial Narrow" w:hAnsi="Arial Narrow"/>
                <w:szCs w:val="18"/>
              </w:rPr>
            </w:pPr>
          </w:p>
          <w:p w:rsidR="00EB7164" w:rsidRDefault="00EB7164" w:rsidP="00EB7164">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rsidR="00EB7164" w:rsidRPr="00E0609C" w:rsidRDefault="00EB7164" w:rsidP="00EB7164">
            <w:pPr>
              <w:jc w:val="left"/>
              <w:rPr>
                <w:rFonts w:ascii="Arial Narrow" w:hAnsi="Arial Narrow"/>
                <w:b/>
                <w:szCs w:val="18"/>
              </w:rPr>
            </w:pPr>
          </w:p>
          <w:p w:rsidR="00EB7164" w:rsidRPr="00E0609C" w:rsidRDefault="00EB7164" w:rsidP="00EB7164">
            <w:pPr>
              <w:jc w:val="left"/>
              <w:rPr>
                <w:rFonts w:ascii="Arial Narrow" w:hAnsi="Arial Narrow"/>
                <w:b/>
                <w:szCs w:val="18"/>
              </w:rPr>
            </w:pPr>
            <w:r w:rsidRPr="00E0609C">
              <w:rPr>
                <w:rFonts w:ascii="Arial Narrow" w:hAnsi="Arial Narrow"/>
                <w:b/>
                <w:szCs w:val="18"/>
              </w:rPr>
              <w:t>Žiadaná výška príspevku:</w:t>
            </w:r>
          </w:p>
          <w:p w:rsidR="00EB7164" w:rsidRDefault="00EB7164" w:rsidP="00EB7164">
            <w:pPr>
              <w:jc w:val="left"/>
              <w:rPr>
                <w:rFonts w:ascii="Arial Narrow" w:hAnsi="Arial Narrow"/>
                <w:sz w:val="18"/>
                <w:szCs w:val="18"/>
              </w:rPr>
            </w:pPr>
          </w:p>
          <w:p w:rsidR="00EB7164" w:rsidRPr="00E0609C" w:rsidRDefault="00EB7164" w:rsidP="00EB7164">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rsidR="00402A70" w:rsidRPr="00385B43" w:rsidRDefault="00402A70" w:rsidP="00385B43">
            <w:pPr>
              <w:jc w:val="left"/>
              <w:rPr>
                <w:rFonts w:ascii="Arial Narrow" w:hAnsi="Arial Narrow"/>
                <w:b/>
              </w:rPr>
            </w:pPr>
          </w:p>
        </w:tc>
      </w:tr>
    </w:tbl>
    <w:p w:rsidR="00E3059A" w:rsidRDefault="00E3059A">
      <w:pPr>
        <w:jc w:val="left"/>
        <w:rPr>
          <w:rFonts w:ascii="Arial Narrow" w:hAnsi="Arial Narrow"/>
        </w:rPr>
      </w:pPr>
    </w:p>
    <w:p w:rsidR="00E3059A" w:rsidRPr="00385B43" w:rsidRDefault="00E3059A">
      <w:pPr>
        <w:jc w:val="left"/>
        <w:rPr>
          <w:rFonts w:ascii="Arial Narrow" w:hAnsi="Arial Narrow"/>
        </w:rPr>
        <w:sectPr w:rsidR="00E3059A"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tblPr>
      <w:tblGrid>
        <w:gridCol w:w="7054"/>
        <w:gridCol w:w="7405"/>
      </w:tblGrid>
      <w:tr w:rsidR="00E71849" w:rsidRPr="00385B43"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rsidR="00C11A6E" w:rsidRPr="00385B43" w:rsidRDefault="00C11A6E" w:rsidP="00506E2C">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E3059A" w:rsidRPr="00385B43" w:rsidTr="00B51F3B">
        <w:trPr>
          <w:trHeight w:val="126"/>
        </w:trPr>
        <w:tc>
          <w:tcPr>
            <w:tcW w:w="7054" w:type="dxa"/>
            <w:vAlign w:val="center"/>
          </w:tcPr>
          <w:p w:rsidR="00E3059A" w:rsidRPr="00385B43" w:rsidRDefault="00E3059A" w:rsidP="0071726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rsidR="00E3059A" w:rsidRPr="00385B43" w:rsidRDefault="00E3059A" w:rsidP="00257DC4">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rsidR="00E3059A" w:rsidRPr="00385B43" w:rsidRDefault="00E3059A" w:rsidP="00257DC4">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4440">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E3059A" w:rsidRPr="00385B43" w:rsidTr="00B51F3B">
        <w:trPr>
          <w:trHeight w:val="126"/>
        </w:trPr>
        <w:tc>
          <w:tcPr>
            <w:tcW w:w="7054" w:type="dxa"/>
            <w:vAlign w:val="center"/>
          </w:tcPr>
          <w:p w:rsidR="00E3059A" w:rsidRPr="00385B43" w:rsidRDefault="00E3059A" w:rsidP="00257DC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rsidR="00E3059A" w:rsidRPr="00385B43" w:rsidRDefault="00E3059A" w:rsidP="00257DC4">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4440">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 ťažkostiach</w:t>
            </w:r>
          </w:p>
          <w:p w:rsidR="00E3059A" w:rsidRPr="00385B43" w:rsidRDefault="00E3059A" w:rsidP="00184440">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sidR="00184440" w:rsidRPr="00385B43">
              <w:rPr>
                <w:rFonts w:ascii="Arial Narrow" w:hAnsi="Arial Narrow"/>
                <w:sz w:val="18"/>
                <w:szCs w:val="18"/>
              </w:rPr>
              <w:t xml:space="preserve"> </w:t>
            </w:r>
          </w:p>
        </w:tc>
      </w:tr>
      <w:tr w:rsidR="00E3059A" w:rsidRPr="00385B43" w:rsidTr="00B51F3B">
        <w:trPr>
          <w:trHeight w:val="176"/>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rsidR="00E3059A" w:rsidRPr="00385B43" w:rsidRDefault="00E3059A"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915D1D">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Pr>
                <w:rFonts w:ascii="Arial Narrow" w:hAnsi="Arial Narrow"/>
                <w:sz w:val="18"/>
                <w:szCs w:val="18"/>
              </w:rPr>
              <w:t>)</w:t>
            </w:r>
          </w:p>
        </w:tc>
      </w:tr>
      <w:tr w:rsidR="00E3059A" w:rsidRPr="00385B43" w:rsidTr="00B51F3B">
        <w:trPr>
          <w:trHeight w:val="146"/>
        </w:trPr>
        <w:tc>
          <w:tcPr>
            <w:tcW w:w="7054" w:type="dxa"/>
            <w:vAlign w:val="center"/>
          </w:tcPr>
          <w:p w:rsidR="00E3059A" w:rsidRPr="00385B43" w:rsidRDefault="00E3059A" w:rsidP="00915D1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má schválený program rozvoja a príslušnú územnoplánovaciu dokumentáciu (týka sa len obce) </w:t>
            </w:r>
          </w:p>
        </w:tc>
        <w:tc>
          <w:tcPr>
            <w:tcW w:w="7405" w:type="dxa"/>
            <w:vAlign w:val="center"/>
          </w:tcPr>
          <w:p w:rsidR="00E3059A" w:rsidRPr="00385B43" w:rsidRDefault="00E3059A"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15D1D">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915D1D">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E3059A" w:rsidRPr="00385B43" w:rsidTr="00B51F3B">
        <w:trPr>
          <w:trHeight w:val="330"/>
        </w:trPr>
        <w:tc>
          <w:tcPr>
            <w:tcW w:w="7054" w:type="dxa"/>
            <w:vAlign w:val="center"/>
          </w:tcPr>
          <w:p w:rsidR="00E3059A" w:rsidRPr="00385B43" w:rsidRDefault="00E3059A" w:rsidP="0045521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rsidR="00E3059A" w:rsidRPr="00AD4C3F" w:rsidRDefault="00E3059A" w:rsidP="00506E2C">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915D1D">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p>
        </w:tc>
      </w:tr>
      <w:tr w:rsidR="00E3059A" w:rsidRPr="00385B43" w:rsidTr="00B51F3B">
        <w:trPr>
          <w:trHeight w:val="127"/>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rsidR="00E3059A" w:rsidRPr="00385B43" w:rsidRDefault="00E3059A"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207"/>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207"/>
        </w:trPr>
        <w:tc>
          <w:tcPr>
            <w:tcW w:w="7054" w:type="dxa"/>
            <w:vAlign w:val="center"/>
          </w:tcPr>
          <w:p w:rsidR="00952B51" w:rsidRDefault="00E3059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257DC4">
              <w:rPr>
                <w:rFonts w:ascii="Arial Narrow" w:hAnsi="Arial Narrow"/>
                <w:sz w:val="18"/>
                <w:szCs w:val="18"/>
              </w:rPr>
              <w:t xml:space="preserve">realizáciu </w:t>
            </w:r>
            <w:r w:rsidR="00257DC4" w:rsidRPr="00385B43">
              <w:rPr>
                <w:rFonts w:ascii="Arial Narrow" w:hAnsi="Arial Narrow"/>
                <w:sz w:val="18"/>
                <w:szCs w:val="18"/>
              </w:rPr>
              <w:t>projekt</w:t>
            </w:r>
            <w:r w:rsidR="00257DC4">
              <w:rPr>
                <w:rFonts w:ascii="Arial Narrow" w:hAnsi="Arial Narrow"/>
                <w:sz w:val="18"/>
                <w:szCs w:val="18"/>
              </w:rPr>
              <w:t>u</w:t>
            </w:r>
            <w:r w:rsidR="00257DC4" w:rsidRPr="00385B43">
              <w:rPr>
                <w:rFonts w:ascii="Arial Narrow" w:hAnsi="Arial Narrow"/>
                <w:sz w:val="18"/>
                <w:szCs w:val="18"/>
              </w:rPr>
              <w:t xml:space="preserve"> </w:t>
            </w:r>
            <w:r w:rsidRPr="00385B43">
              <w:rPr>
                <w:rFonts w:ascii="Arial Narrow" w:hAnsi="Arial Narrow"/>
                <w:sz w:val="18"/>
                <w:szCs w:val="18"/>
              </w:rPr>
              <w:t xml:space="preserve">pred </w:t>
            </w:r>
            <w:r w:rsidR="00257DC4">
              <w:rPr>
                <w:rFonts w:ascii="Arial Narrow" w:hAnsi="Arial Narrow"/>
                <w:sz w:val="18"/>
                <w:szCs w:val="18"/>
              </w:rPr>
              <w:t xml:space="preserve">  predložením </w:t>
            </w:r>
            <w:proofErr w:type="spellStart"/>
            <w:r w:rsidR="00257DC4">
              <w:rPr>
                <w:rFonts w:ascii="Arial Narrow" w:hAnsi="Arial Narrow"/>
                <w:sz w:val="18"/>
                <w:szCs w:val="18"/>
              </w:rPr>
              <w:t>ŽoPr</w:t>
            </w:r>
            <w:proofErr w:type="spellEnd"/>
            <w:r w:rsidR="00257DC4">
              <w:rPr>
                <w:rFonts w:ascii="Arial Narrow" w:hAnsi="Arial Narrow"/>
                <w:sz w:val="18"/>
                <w:szCs w:val="18"/>
              </w:rPr>
              <w:t xml:space="preserve"> na MAS</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218"/>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122"/>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122"/>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D4C3F">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E3059A" w:rsidRPr="00385B43" w:rsidTr="00B51F3B">
        <w:trPr>
          <w:trHeight w:val="330"/>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rsidR="00E3059A" w:rsidRPr="00385B43" w:rsidRDefault="00E3059A"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D4C3F">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rsidR="00E3059A" w:rsidRPr="00385B43" w:rsidRDefault="00E3059A" w:rsidP="00EB7164">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609C">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w:t>
            </w:r>
            <w:r w:rsidR="0045521A">
              <w:rPr>
                <w:rFonts w:ascii="Arial Narrow" w:hAnsi="Arial Narrow"/>
                <w:sz w:val="18"/>
                <w:szCs w:val="18"/>
              </w:rPr>
              <w:t xml:space="preserve"> hodnotenia finančnej situácie</w:t>
            </w:r>
            <w:r w:rsidR="00EB7164">
              <w:rPr>
                <w:rFonts w:ascii="Arial Narrow" w:hAnsi="Arial Narrow"/>
                <w:sz w:val="18"/>
                <w:szCs w:val="18"/>
              </w:rPr>
              <w:t>.</w:t>
            </w:r>
          </w:p>
        </w:tc>
      </w:tr>
      <w:tr w:rsidR="00E3059A" w:rsidRPr="00385B43" w:rsidTr="00257DC4">
        <w:trPr>
          <w:trHeight w:val="330"/>
        </w:trPr>
        <w:tc>
          <w:tcPr>
            <w:tcW w:w="7054" w:type="dxa"/>
            <w:vAlign w:val="center"/>
          </w:tcPr>
          <w:p w:rsidR="00E3059A" w:rsidRPr="00385B43" w:rsidRDefault="00E3059A" w:rsidP="00257DC4">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rsidR="00E3059A" w:rsidRPr="00385B43" w:rsidRDefault="00E3059A" w:rsidP="00257DC4">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330"/>
        </w:trPr>
        <w:tc>
          <w:tcPr>
            <w:tcW w:w="7054" w:type="dxa"/>
            <w:vAlign w:val="center"/>
          </w:tcPr>
          <w:p w:rsidR="00E3059A" w:rsidRPr="00385B43" w:rsidRDefault="00E3059A" w:rsidP="0045521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rsidR="00E3059A" w:rsidRPr="00385B43" w:rsidRDefault="00E3059A"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E3059A" w:rsidRPr="00385B43" w:rsidTr="00B51F3B">
        <w:trPr>
          <w:trHeight w:val="136"/>
        </w:trPr>
        <w:tc>
          <w:tcPr>
            <w:tcW w:w="7054" w:type="dxa"/>
            <w:vAlign w:val="center"/>
          </w:tcPr>
          <w:p w:rsidR="00E3059A" w:rsidRPr="00385B43" w:rsidRDefault="00E3059A" w:rsidP="000B0F6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rsidR="00E3059A" w:rsidRDefault="00E3059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609C">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FB32D1">
              <w:rPr>
                <w:rFonts w:ascii="Arial Narrow" w:hAnsi="Arial Narrow"/>
                <w:sz w:val="18"/>
                <w:szCs w:val="18"/>
              </w:rPr>
              <w:t xml:space="preserve"> </w:t>
            </w:r>
            <w:r w:rsidRPr="00385B43">
              <w:rPr>
                <w:rFonts w:ascii="Arial Narrow" w:hAnsi="Arial Narrow"/>
                <w:sz w:val="18"/>
                <w:szCs w:val="18"/>
              </w:rPr>
              <w:t>Doklady od stavebného úradu (len v prípade, ak sú predmetom projektu stavebné práce)</w:t>
            </w:r>
          </w:p>
          <w:p w:rsidR="00E3059A" w:rsidRPr="00385B43" w:rsidRDefault="00AD4C3F"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č.9</w:t>
            </w:r>
            <w:r w:rsidR="00FB32D1">
              <w:rPr>
                <w:rFonts w:ascii="Arial Narrow" w:hAnsi="Arial Narrow"/>
                <w:sz w:val="18"/>
                <w:szCs w:val="18"/>
              </w:rPr>
              <w:t xml:space="preserve"> </w:t>
            </w:r>
            <w:proofErr w:type="spellStart"/>
            <w:r w:rsidR="00FB32D1">
              <w:rPr>
                <w:rFonts w:ascii="Arial Narrow" w:hAnsi="Arial Narrow"/>
                <w:sz w:val="18"/>
                <w:szCs w:val="18"/>
              </w:rPr>
              <w:t>ŽoPr</w:t>
            </w:r>
            <w:proofErr w:type="spellEnd"/>
            <w:r w:rsidR="00FB32D1">
              <w:rPr>
                <w:rFonts w:ascii="Arial Narrow" w:hAnsi="Arial Narrow"/>
                <w:sz w:val="18"/>
                <w:szCs w:val="18"/>
              </w:rPr>
              <w:t xml:space="preserve"> –   </w:t>
            </w:r>
            <w:r w:rsidR="00E3059A">
              <w:rPr>
                <w:rFonts w:ascii="Arial Narrow" w:hAnsi="Arial Narrow"/>
                <w:sz w:val="18"/>
                <w:szCs w:val="18"/>
              </w:rPr>
              <w:t xml:space="preserve">Projektová dokumentácia stavby </w:t>
            </w:r>
            <w:r w:rsidR="00E3059A" w:rsidRPr="00385B43">
              <w:rPr>
                <w:rFonts w:ascii="Arial Narrow" w:hAnsi="Arial Narrow"/>
                <w:sz w:val="18"/>
                <w:szCs w:val="18"/>
              </w:rPr>
              <w:t>(len v prípade, ak sú predmetom projektu stavebné práce</w:t>
            </w:r>
            <w:r w:rsidR="00E3059A">
              <w:rPr>
                <w:rFonts w:ascii="Arial Narrow" w:hAnsi="Arial Narrow"/>
                <w:sz w:val="18"/>
                <w:szCs w:val="18"/>
              </w:rPr>
              <w:t xml:space="preserve"> </w:t>
            </w:r>
            <w:r w:rsidR="00E3059A" w:rsidRPr="00D467A3">
              <w:rPr>
                <w:rFonts w:ascii="Arial Narrow" w:hAnsi="Arial Narrow"/>
                <w:sz w:val="18"/>
                <w:szCs w:val="18"/>
              </w:rPr>
              <w:t>a projektová dokumentácia bola posudzovaná príslušným stavebným úradom</w:t>
            </w:r>
            <w:r w:rsidR="00E3059A" w:rsidRPr="00385B43">
              <w:rPr>
                <w:rFonts w:ascii="Arial Narrow" w:hAnsi="Arial Narrow"/>
                <w:sz w:val="18"/>
                <w:szCs w:val="18"/>
              </w:rPr>
              <w:t>)</w:t>
            </w:r>
          </w:p>
        </w:tc>
      </w:tr>
      <w:tr w:rsidR="00E3059A" w:rsidRPr="00385B43" w:rsidTr="00B51F3B">
        <w:trPr>
          <w:trHeight w:val="330"/>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w:t>
            </w:r>
            <w:proofErr w:type="spellStart"/>
            <w:r w:rsidRPr="00385B43">
              <w:rPr>
                <w:rFonts w:ascii="Arial Narrow" w:hAnsi="Arial Narrow"/>
                <w:sz w:val="18"/>
                <w:szCs w:val="18"/>
              </w:rPr>
              <w:t>vysporiadané</w:t>
            </w:r>
            <w:proofErr w:type="spellEnd"/>
            <w:r w:rsidRPr="00385B43">
              <w:rPr>
                <w:rFonts w:ascii="Arial Narrow" w:hAnsi="Arial Narrow"/>
                <w:sz w:val="18"/>
                <w:szCs w:val="18"/>
              </w:rPr>
              <w:t xml:space="preserve"> majetkovo-právne vzťahy</w:t>
            </w:r>
          </w:p>
        </w:tc>
        <w:tc>
          <w:tcPr>
            <w:tcW w:w="7405" w:type="dxa"/>
            <w:vAlign w:val="center"/>
          </w:tcPr>
          <w:p w:rsidR="00E3059A" w:rsidRPr="00385B43" w:rsidRDefault="00E3059A"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94C30" w:rsidRPr="00686136">
              <w:rPr>
                <w:rFonts w:ascii="Arial Narrow" w:hAnsi="Arial Narrow"/>
                <w:sz w:val="18"/>
                <w:szCs w:val="18"/>
              </w:rPr>
              <w:t>1</w:t>
            </w:r>
            <w:r w:rsidR="00AD4C3F">
              <w:rPr>
                <w:rFonts w:ascii="Arial Narrow" w:hAnsi="Arial Narrow"/>
                <w:sz w:val="18"/>
                <w:szCs w:val="18"/>
              </w:rPr>
              <w:t>0</w:t>
            </w:r>
            <w:r w:rsidR="00694C30">
              <w:rPr>
                <w:rFonts w:ascii="Arial Narrow" w:hAnsi="Arial Narrow"/>
                <w:sz w:val="18"/>
                <w:szCs w:val="18"/>
              </w:rPr>
              <w:t xml:space="preserve"> </w:t>
            </w:r>
            <w:r w:rsidR="00FB32D1">
              <w:rPr>
                <w:rFonts w:ascii="Arial Narrow" w:hAnsi="Arial Narrow"/>
                <w:sz w:val="18"/>
                <w:szCs w:val="18"/>
              </w:rPr>
              <w:t xml:space="preserve"> </w:t>
            </w:r>
            <w:proofErr w:type="spellStart"/>
            <w:r w:rsidR="00FB32D1">
              <w:rPr>
                <w:rFonts w:ascii="Arial Narrow" w:hAnsi="Arial Narrow"/>
                <w:sz w:val="18"/>
                <w:szCs w:val="18"/>
              </w:rPr>
              <w:t>ŽoPr</w:t>
            </w:r>
            <w:proofErr w:type="spellEnd"/>
            <w:r w:rsidRPr="00385B43">
              <w:rPr>
                <w:rFonts w:ascii="Arial Narrow" w:hAnsi="Arial Narrow"/>
                <w:sz w:val="18"/>
                <w:szCs w:val="18"/>
              </w:rPr>
              <w:t>–</w:t>
            </w:r>
            <w:bookmarkStart w:id="13" w:name="_GoBack"/>
            <w:bookmarkEnd w:id="13"/>
            <w:r w:rsidRPr="00385B43">
              <w:rPr>
                <w:rFonts w:ascii="Arial Narrow" w:hAnsi="Arial Narrow"/>
                <w:sz w:val="18"/>
                <w:szCs w:val="18"/>
              </w:rPr>
              <w:t xml:space="preserve"> Doklady preukazujúce </w:t>
            </w:r>
            <w:proofErr w:type="spellStart"/>
            <w:r w:rsidRPr="00385B43">
              <w:rPr>
                <w:rFonts w:ascii="Arial Narrow" w:hAnsi="Arial Narrow"/>
                <w:sz w:val="18"/>
                <w:szCs w:val="18"/>
              </w:rPr>
              <w:t>vysporiadanie</w:t>
            </w:r>
            <w:proofErr w:type="spellEnd"/>
            <w:r w:rsidRPr="00385B43">
              <w:rPr>
                <w:rFonts w:ascii="Arial Narrow" w:hAnsi="Arial Narrow"/>
                <w:sz w:val="18"/>
                <w:szCs w:val="18"/>
              </w:rPr>
              <w:t xml:space="preserve"> majetkovo-právnych vzťahov </w:t>
            </w:r>
          </w:p>
          <w:p w:rsidR="00E3059A" w:rsidRPr="00385B43" w:rsidRDefault="00E3059A" w:rsidP="000B0F6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B0F66">
              <w:rPr>
                <w:rFonts w:ascii="Arial Narrow" w:hAnsi="Arial Narrow"/>
                <w:sz w:val="18"/>
                <w:szCs w:val="18"/>
              </w:rPr>
              <w:t>15</w:t>
            </w:r>
            <w:r w:rsidRPr="006873D0">
              <w:rPr>
                <w:rFonts w:ascii="Arial Narrow" w:hAnsi="Arial Narrow"/>
                <w:sz w:val="18"/>
                <w:szCs w:val="18"/>
              </w:rPr>
              <w:t>.</w:t>
            </w:r>
          </w:p>
        </w:tc>
      </w:tr>
      <w:tr w:rsidR="00E3059A" w:rsidRPr="00385B43" w:rsidTr="00B51F3B">
        <w:trPr>
          <w:trHeight w:val="130"/>
        </w:trPr>
        <w:tc>
          <w:tcPr>
            <w:tcW w:w="7054" w:type="dxa"/>
            <w:vAlign w:val="center"/>
          </w:tcPr>
          <w:p w:rsidR="00E3059A" w:rsidRPr="00385B43" w:rsidRDefault="00E3059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rsidR="00E3059A" w:rsidRPr="00385B43" w:rsidRDefault="00E3059A" w:rsidP="00EB7164">
            <w:pPr>
              <w:pStyle w:val="Odsekzoznamu"/>
              <w:tabs>
                <w:tab w:val="left" w:pos="1593"/>
              </w:tabs>
              <w:autoSpaceDE w:val="0"/>
              <w:autoSpaceDN w:val="0"/>
              <w:ind w:left="1593" w:hanging="1527"/>
              <w:jc w:val="left"/>
              <w:rPr>
                <w:rFonts w:ascii="Arial Narrow" w:hAnsi="Arial Narrow"/>
                <w:sz w:val="18"/>
                <w:szCs w:val="18"/>
              </w:rPr>
            </w:pPr>
            <w:r w:rsidRPr="00694C30">
              <w:rPr>
                <w:rFonts w:ascii="Arial Narrow" w:hAnsi="Arial Narrow"/>
                <w:sz w:val="18"/>
                <w:szCs w:val="18"/>
              </w:rPr>
              <w:t>Bez osobitnej prílohy</w:t>
            </w:r>
          </w:p>
        </w:tc>
      </w:tr>
    </w:tbl>
    <w:p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tblPr>
      <w:tblGrid>
        <w:gridCol w:w="3149"/>
        <w:gridCol w:w="2410"/>
        <w:gridCol w:w="2126"/>
        <w:gridCol w:w="1955"/>
      </w:tblGrid>
      <w:tr w:rsidR="00A15C55" w:rsidRPr="00385B43"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Ja, dolu</w:t>
            </w:r>
            <w:r w:rsidR="00DE6021">
              <w:rPr>
                <w:rFonts w:ascii="Arial Narrow" w:hAnsi="Arial Narrow" w:cs="Times New Roman"/>
                <w:color w:val="000000"/>
                <w:szCs w:val="24"/>
              </w:rPr>
              <w:t xml:space="preserve"> </w:t>
            </w:r>
            <w:r w:rsidRPr="00385B43">
              <w:rPr>
                <w:rFonts w:ascii="Arial Narrow" w:hAnsi="Arial Narrow" w:cs="Times New Roman"/>
                <w:color w:val="000000"/>
                <w:szCs w:val="24"/>
              </w:rPr>
              <w:t xml:space="preserve">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4" w:author="Autor">
              <w:r w:rsidRPr="00385B43" w:rsidDel="007F794B">
                <w:rPr>
                  <w:rFonts w:ascii="Arial Narrow" w:hAnsi="Arial Narrow" w:cs="Times New Roman"/>
                  <w:color w:val="000000"/>
                  <w:szCs w:val="24"/>
                </w:rPr>
                <w:delText xml:space="preserve"> </w:delText>
              </w:r>
            </w:del>
            <w:ins w:id="15" w:author="Autor">
              <w:r w:rsidR="007F794B">
                <w:rPr>
                  <w:rFonts w:ascii="Arial Narrow" w:hAnsi="Arial Narrow" w:cs="Times New Roman"/>
                  <w:color w:val="000000"/>
                  <w:szCs w:val="24"/>
                </w:rPr>
                <w:t xml:space="preserve"> poskytnutie </w:t>
              </w:r>
            </w:ins>
            <w:del w:id="16" w:author="Autor">
              <w:r w:rsidRPr="00385B43" w:rsidDel="007F794B">
                <w:rPr>
                  <w:rFonts w:ascii="Arial Narrow" w:hAnsi="Arial Narrow" w:cs="Times New Roman"/>
                  <w:color w:val="000000"/>
                  <w:szCs w:val="24"/>
                </w:rPr>
                <w:delText xml:space="preserve">príspevok </w:delText>
              </w:r>
            </w:del>
            <w:ins w:id="17" w:author="Autor">
              <w:r w:rsidR="007F794B" w:rsidRPr="00385B43">
                <w:rPr>
                  <w:rFonts w:ascii="Arial Narrow" w:hAnsi="Arial Narrow" w:cs="Times New Roman"/>
                  <w:color w:val="000000"/>
                  <w:szCs w:val="24"/>
                </w:rPr>
                <w:t>príspev</w:t>
              </w:r>
              <w:r w:rsidR="007F794B">
                <w:rPr>
                  <w:rFonts w:ascii="Arial Narrow" w:hAnsi="Arial Narrow" w:cs="Times New Roman"/>
                  <w:color w:val="000000"/>
                  <w:szCs w:val="24"/>
                </w:rPr>
                <w:t>ku</w:t>
              </w:r>
              <w:r w:rsidR="007F794B"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18" w:author="Autor">
              <w:r w:rsidR="007F794B">
                <w:rPr>
                  <w:rFonts w:ascii="Arial Narrow" w:hAnsi="Arial Narrow" w:cs="Times New Roman"/>
                  <w:color w:val="000000"/>
                  <w:szCs w:val="24"/>
                </w:rPr>
                <w:t xml:space="preserve"> finančného </w:t>
              </w:r>
            </w:ins>
            <w:r w:rsidRPr="00385B43">
              <w:rPr>
                <w:rFonts w:ascii="Arial Narrow" w:hAnsi="Arial Narrow" w:cs="Times New Roman"/>
                <w:color w:val="000000"/>
                <w:szCs w:val="24"/>
              </w:rPr>
              <w:t xml:space="preserve"> ukončenia </w:t>
            </w:r>
            <w:del w:id="19" w:author="Autor">
              <w:r w:rsidRPr="00385B43" w:rsidDel="007F794B">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projektu,</w:t>
            </w:r>
          </w:p>
          <w:p w:rsidR="007F794B" w:rsidRDefault="007D5239" w:rsidP="006C3E35">
            <w:pPr>
              <w:pStyle w:val="Odsekzoznamu"/>
              <w:numPr>
                <w:ilvl w:val="0"/>
                <w:numId w:val="15"/>
              </w:numPr>
              <w:autoSpaceDE w:val="0"/>
              <w:autoSpaceDN w:val="0"/>
              <w:adjustRightInd w:val="0"/>
              <w:spacing w:before="120" w:after="120" w:line="240" w:lineRule="auto"/>
              <w:ind w:left="426" w:right="111"/>
              <w:rPr>
                <w:ins w:id="20" w:author="Autor"/>
                <w:rFonts w:ascii="Arial Narrow" w:hAnsi="Arial Narrow" w:cs="Times New Roman"/>
                <w:color w:val="000000"/>
                <w:szCs w:val="24"/>
              </w:rPr>
            </w:pPr>
            <w:r>
              <w:rPr>
                <w:rFonts w:ascii="Arial Narrow" w:hAnsi="Arial Narrow" w:cs="Times New Roman"/>
                <w:color w:val="000000"/>
                <w:szCs w:val="24"/>
              </w:rPr>
              <w:t xml:space="preserve"> som nezačal realizáciu projektu pred predložením </w:t>
            </w:r>
            <w:del w:id="21" w:author="Autor">
              <w:r w:rsidDel="007F794B">
                <w:rPr>
                  <w:rFonts w:ascii="Arial Narrow" w:hAnsi="Arial Narrow" w:cs="Times New Roman"/>
                  <w:color w:val="000000"/>
                  <w:szCs w:val="24"/>
                </w:rPr>
                <w:delText xml:space="preserve">ŽoPr </w:delText>
              </w:r>
            </w:del>
            <w:ins w:id="22" w:author="Autor">
              <w:r w:rsidR="007F794B">
                <w:rPr>
                  <w:rFonts w:ascii="Arial Narrow" w:hAnsi="Arial Narrow" w:cs="Times New Roman"/>
                  <w:color w:val="000000"/>
                  <w:szCs w:val="24"/>
                </w:rPr>
                <w:t xml:space="preserve"> tejto žiadosti o poskytnutie príspevku</w:t>
              </w:r>
              <w:r w:rsidR="007F794B">
                <w:rPr>
                  <w:rFonts w:ascii="Arial Narrow" w:hAnsi="Arial Narrow" w:cs="Times New Roman"/>
                  <w:color w:val="000000"/>
                  <w:szCs w:val="24"/>
                </w:rPr>
                <w:t xml:space="preserve"> </w:t>
              </w:r>
            </w:ins>
            <w:r>
              <w:rPr>
                <w:rFonts w:ascii="Arial Narrow" w:hAnsi="Arial Narrow" w:cs="Times New Roman"/>
                <w:color w:val="000000"/>
                <w:szCs w:val="24"/>
              </w:rPr>
              <w:t>na MAS</w:t>
            </w:r>
          </w:p>
          <w:p w:rsidR="007F794B" w:rsidRPr="00385B43" w:rsidRDefault="007F794B" w:rsidP="007F794B">
            <w:pPr>
              <w:pStyle w:val="Odsekzoznamu"/>
              <w:numPr>
                <w:ilvl w:val="0"/>
                <w:numId w:val="15"/>
              </w:numPr>
              <w:autoSpaceDE w:val="0"/>
              <w:autoSpaceDN w:val="0"/>
              <w:adjustRightInd w:val="0"/>
              <w:spacing w:before="120" w:after="120" w:line="240" w:lineRule="auto"/>
              <w:ind w:left="397" w:right="111"/>
              <w:rPr>
                <w:ins w:id="23" w:author="Autor"/>
                <w:rFonts w:ascii="Arial Narrow" w:hAnsi="Arial Narrow" w:cs="Times New Roman"/>
                <w:color w:val="000000"/>
                <w:szCs w:val="24"/>
              </w:rPr>
            </w:pPr>
            <w:ins w:id="24"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06.12.2023</w:t>
              </w:r>
              <w:r>
                <w:rPr>
                  <w:rFonts w:ascii="Arial Narrow" w:hAnsi="Arial Narrow" w:cs="Times New Roman"/>
                  <w:color w:val="000000"/>
                  <w:szCs w:val="24"/>
                </w:rPr>
                <w:t>,</w:t>
              </w:r>
            </w:ins>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5" w:name="_Ref500347763"/>
            <w:r w:rsidR="00613B6F" w:rsidRPr="00385B43">
              <w:rPr>
                <w:rStyle w:val="Odkaznapoznmkupodiarou"/>
                <w:rFonts w:ascii="Arial Narrow" w:hAnsi="Arial Narrow" w:cs="Times New Roman"/>
                <w:color w:val="000000"/>
                <w:szCs w:val="24"/>
              </w:rPr>
              <w:footnoteReference w:id="2"/>
            </w:r>
            <w:bookmarkEnd w:id="25"/>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6"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6"/>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rsidR="00F16CD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w:t>
            </w:r>
            <w:proofErr w:type="spellStart"/>
            <w:r w:rsidRPr="00385B43">
              <w:rPr>
                <w:rFonts w:ascii="Arial Narrow" w:hAnsi="Arial Narrow" w:cs="Times New Roman"/>
                <w:color w:val="000000"/>
                <w:szCs w:val="24"/>
              </w:rPr>
              <w:t>rámci</w:t>
            </w:r>
            <w:del w:id="27" w:author="Autor">
              <w:r w:rsidRPr="00385B43" w:rsidDel="007F794B">
                <w:rPr>
                  <w:rFonts w:ascii="Arial Narrow" w:hAnsi="Arial Narrow" w:cs="Times New Roman"/>
                  <w:color w:val="000000"/>
                  <w:szCs w:val="24"/>
                </w:rPr>
                <w:delText xml:space="preserve"> konania</w:delText>
              </w:r>
            </w:del>
            <w:ins w:id="28" w:author="Autor">
              <w:r w:rsidR="007F794B">
                <w:rPr>
                  <w:rFonts w:ascii="Arial Narrow" w:hAnsi="Arial Narrow" w:cs="Times New Roman"/>
                  <w:color w:val="000000"/>
                  <w:szCs w:val="24"/>
                </w:rPr>
                <w:t>schvaľovania</w:t>
              </w:r>
            </w:ins>
            <w:proofErr w:type="spellEnd"/>
            <w:r w:rsidRPr="00385B43">
              <w:rPr>
                <w:rFonts w:ascii="Arial Narrow" w:hAnsi="Arial Narrow" w:cs="Times New Roman"/>
                <w:color w:val="000000"/>
                <w:szCs w:val="24"/>
              </w:rPr>
              <w:t xml:space="preserve"> o žiadosti o </w:t>
            </w:r>
            <w:del w:id="29" w:author="Autor">
              <w:r w:rsidRPr="00385B43" w:rsidDel="007F794B">
                <w:rPr>
                  <w:rFonts w:ascii="Arial Narrow" w:hAnsi="Arial Narrow" w:cs="Times New Roman"/>
                  <w:color w:val="000000"/>
                  <w:szCs w:val="24"/>
                </w:rPr>
                <w:delText xml:space="preserve">NFP </w:delText>
              </w:r>
            </w:del>
            <w:ins w:id="30" w:author="Autor">
              <w:r w:rsidR="007F794B">
                <w:rPr>
                  <w:rFonts w:ascii="Arial Narrow" w:hAnsi="Arial Narrow" w:cs="Times New Roman"/>
                  <w:color w:val="000000"/>
                  <w:szCs w:val="24"/>
                </w:rPr>
                <w:t>poskytnutie príspevku</w:t>
              </w:r>
              <w:r w:rsidR="007F794B"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rsidR="00EB7164" w:rsidRDefault="00EB7164"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C4A1D">
              <w:rPr>
                <w:rFonts w:ascii="Arial Narrow" w:hAnsi="Arial Narrow" w:cs="Times New Roman"/>
                <w:color w:val="000000"/>
                <w:szCs w:val="24"/>
              </w:rPr>
              <w:t>nie som podnikom v ťažkostiach,</w:t>
            </w:r>
          </w:p>
          <w:p w:rsidR="0097551D" w:rsidRDefault="0097551D"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realizácia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rsidR="005206F0" w:rsidRPr="00385B43" w:rsidRDefault="007A2445" w:rsidP="0097551D">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97551D">
              <w:rPr>
                <w:rFonts w:ascii="Arial Narrow" w:hAnsi="Arial Narrow" w:cs="Times New Roman"/>
                <w:color w:val="000000"/>
                <w:szCs w:val="24"/>
              </w:rPr>
              <w:t>8</w:t>
            </w:r>
            <w:r w:rsidRPr="00385B43">
              <w:rPr>
                <w:rFonts w:ascii="Arial Narrow" w:hAnsi="Arial Narrow" w:cs="Times New Roman"/>
                <w:color w:val="000000"/>
                <w:szCs w:val="24"/>
              </w:rPr>
              <w:t>/20</w:t>
            </w:r>
            <w:r w:rsidR="0097551D">
              <w:rPr>
                <w:rFonts w:ascii="Arial Narrow" w:hAnsi="Arial Narrow" w:cs="Times New Roman"/>
                <w:color w:val="000000"/>
                <w:szCs w:val="24"/>
              </w:rPr>
              <w:t>18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97551D">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EFBA47D450C442BFB14F6830979A0DEB"/>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08" w:rsidRDefault="00956308" w:rsidP="00297396">
      <w:pPr>
        <w:spacing w:after="0" w:line="240" w:lineRule="auto"/>
      </w:pPr>
      <w:r>
        <w:separator/>
      </w:r>
    </w:p>
  </w:endnote>
  <w:endnote w:type="continuationSeparator" w:id="0">
    <w:p w:rsidR="00956308" w:rsidRDefault="00956308" w:rsidP="00297396">
      <w:pPr>
        <w:spacing w:after="0" w:line="240" w:lineRule="auto"/>
      </w:pPr>
      <w:r>
        <w:continuationSeparator/>
      </w:r>
    </w:p>
  </w:endnote>
  <w:endnote w:type="continuationNotice" w:id="1">
    <w:p w:rsidR="00956308" w:rsidRDefault="00956308">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Pr="00016F1C" w:rsidRDefault="00421F0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7" o:spid="_x0000_s2060"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r w:rsidR="00257DC4" w:rsidRPr="00016F1C">
      <w:rPr>
        <w:rFonts w:eastAsia="Times New Roman" w:cs="Times New Roman"/>
        <w:szCs w:val="24"/>
        <w:lang w:eastAsia="sk-SK"/>
      </w:rPr>
      <w:t xml:space="preserve"> </w:t>
    </w:r>
  </w:p>
  <w:p w:rsidR="00257DC4" w:rsidRPr="001A4E70" w:rsidRDefault="00257DC4"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421F0C"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421F0C" w:rsidRPr="001A4E70">
      <w:rPr>
        <w:rFonts w:ascii="Arial Narrow" w:eastAsia="Times New Roman" w:hAnsi="Arial Narrow" w:cs="Times New Roman"/>
        <w:szCs w:val="24"/>
        <w:lang w:eastAsia="sk-SK"/>
      </w:rPr>
      <w:fldChar w:fldCharType="separate"/>
    </w:r>
    <w:r w:rsidR="00844240">
      <w:rPr>
        <w:rFonts w:ascii="Arial Narrow" w:eastAsia="Times New Roman" w:hAnsi="Arial Narrow" w:cs="Times New Roman"/>
        <w:noProof/>
        <w:szCs w:val="24"/>
        <w:lang w:eastAsia="sk-SK"/>
      </w:rPr>
      <w:t>3</w:t>
    </w:r>
    <w:r w:rsidR="00421F0C" w:rsidRPr="001A4E70">
      <w:rPr>
        <w:rFonts w:ascii="Arial Narrow" w:eastAsia="Times New Roman" w:hAnsi="Arial Narrow" w:cs="Times New Roman"/>
        <w:szCs w:val="24"/>
        <w:lang w:eastAsia="sk-S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Default="00421F0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6" o:spid="_x0000_s2058"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rsidR="00257DC4" w:rsidRPr="001A4E70" w:rsidRDefault="00421F0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4" o:spid="_x0000_s2057"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8" o:spid="_x0000_s2056"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257DC4"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00257DC4"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4424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Default="00421F0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7" o:spid="_x0000_s2055"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rsidR="00257DC4" w:rsidRPr="00B13A79" w:rsidRDefault="00421F0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8" o:spid="_x0000_s2054"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19" o:spid="_x0000_s2053"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257DC4"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257DC4"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4424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Default="00421F0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20" o:spid="_x0000_s2052"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rsidR="00257DC4" w:rsidRPr="00B13A79" w:rsidRDefault="00421F0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21" o:spid="_x0000_s2051"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22" o:spid="_x0000_s2050"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257DC4"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257DC4"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4424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Pr="00016F1C" w:rsidRDefault="00421F0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5" o:spid="_x0000_s2049"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257DC4" w:rsidRPr="00016F1C">
      <w:rPr>
        <w:rFonts w:eastAsia="Times New Roman" w:cs="Times New Roman"/>
        <w:szCs w:val="24"/>
        <w:lang w:eastAsia="sk-SK"/>
      </w:rPr>
      <w:t xml:space="preserve"> </w:t>
    </w:r>
  </w:p>
  <w:p w:rsidR="00257DC4" w:rsidRPr="00B13A79" w:rsidRDefault="00257DC4"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421F0C"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421F0C" w:rsidRPr="00B13A79">
      <w:rPr>
        <w:rFonts w:ascii="Arial Narrow" w:eastAsia="Times New Roman" w:hAnsi="Arial Narrow" w:cs="Times New Roman"/>
        <w:szCs w:val="24"/>
        <w:lang w:eastAsia="sk-SK"/>
      </w:rPr>
      <w:fldChar w:fldCharType="separate"/>
    </w:r>
    <w:r w:rsidR="00844240">
      <w:rPr>
        <w:rFonts w:ascii="Arial Narrow" w:eastAsia="Times New Roman" w:hAnsi="Arial Narrow" w:cs="Times New Roman"/>
        <w:noProof/>
        <w:szCs w:val="24"/>
        <w:lang w:eastAsia="sk-SK"/>
      </w:rPr>
      <w:t>10</w:t>
    </w:r>
    <w:r w:rsidR="00421F0C" w:rsidRPr="00B13A79">
      <w:rPr>
        <w:rFonts w:ascii="Arial Narrow" w:eastAsia="Times New Roman" w:hAnsi="Arial Narrow" w:cs="Times New Roman"/>
        <w:szCs w:val="24"/>
        <w:lang w:eastAsia="sk-SK"/>
      </w:rPr>
      <w:fldChar w:fldCharType="end"/>
    </w:r>
  </w:p>
  <w:p w:rsidR="00257DC4" w:rsidRPr="00570367" w:rsidRDefault="00257DC4"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08" w:rsidRDefault="00956308" w:rsidP="00297396">
      <w:pPr>
        <w:spacing w:after="0" w:line="240" w:lineRule="auto"/>
      </w:pPr>
      <w:r>
        <w:separator/>
      </w:r>
    </w:p>
  </w:footnote>
  <w:footnote w:type="continuationSeparator" w:id="0">
    <w:p w:rsidR="00956308" w:rsidRDefault="00956308" w:rsidP="00297396">
      <w:pPr>
        <w:spacing w:after="0" w:line="240" w:lineRule="auto"/>
      </w:pPr>
      <w:r>
        <w:continuationSeparator/>
      </w:r>
    </w:p>
  </w:footnote>
  <w:footnote w:type="continuationNotice" w:id="1">
    <w:p w:rsidR="00956308" w:rsidRDefault="00956308">
      <w:pPr>
        <w:spacing w:after="0" w:line="240" w:lineRule="auto"/>
      </w:pPr>
    </w:p>
  </w:footnote>
  <w:footnote w:id="2">
    <w:p w:rsidR="00257DC4" w:rsidRPr="00221DA9" w:rsidRDefault="00257DC4"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rsidR="00257DC4" w:rsidRPr="00221DA9" w:rsidRDefault="00257DC4"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rsidR="00257DC4" w:rsidRPr="00613B6F" w:rsidRDefault="00257DC4"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rsidR="00257DC4" w:rsidRDefault="00257DC4"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rsidR="00257DC4" w:rsidRDefault="00257DC4"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Pr="00627EA3" w:rsidRDefault="00257DC4" w:rsidP="00F272A7">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Pr="001F013A" w:rsidRDefault="00257DC4"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61824" behindDoc="0" locked="0" layoutInCell="1" allowOverlap="1">
          <wp:simplePos x="0" y="0"/>
          <wp:positionH relativeFrom="column">
            <wp:posOffset>2481580</wp:posOffset>
          </wp:positionH>
          <wp:positionV relativeFrom="paragraph">
            <wp:posOffset>-93345</wp:posOffset>
          </wp:positionV>
          <wp:extent cx="1657350" cy="444500"/>
          <wp:effectExtent l="0" t="0" r="0" b="0"/>
          <wp:wrapThrough wrapText="bothSides">
            <wp:wrapPolygon edited="0">
              <wp:start x="0" y="0"/>
              <wp:lineTo x="0" y="12960"/>
              <wp:lineTo x="2483" y="14811"/>
              <wp:lineTo x="2731" y="20366"/>
              <wp:lineTo x="14152" y="20366"/>
              <wp:lineTo x="16138" y="20366"/>
              <wp:lineTo x="15890" y="16663"/>
              <wp:lineTo x="21352" y="12034"/>
              <wp:lineTo x="21352" y="5554"/>
              <wp:lineTo x="11669" y="0"/>
              <wp:lineTo x="0" y="0"/>
            </wp:wrapPolygon>
          </wp:wrapThrough>
          <wp:docPr id="3" name="Obrázok 1" descr="image001"/>
          <wp:cNvGraphicFramePr/>
          <a:graphic xmlns:a="http://schemas.openxmlformats.org/drawingml/2006/main">
            <a:graphicData uri="http://schemas.openxmlformats.org/drawingml/2006/picture">
              <pic:pic xmlns:pic="http://schemas.openxmlformats.org/drawingml/2006/picture">
                <pic:nvPicPr>
                  <pic:cNvPr id="5" name="Obrázok 1" descr="image00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444500"/>
                  </a:xfrm>
                  <a:prstGeom prst="rect">
                    <a:avLst/>
                  </a:prstGeom>
                  <a:noFill/>
                  <a:ln>
                    <a:noFill/>
                  </a:ln>
                  <a:extLst/>
                </pic:spPr>
              </pic:pic>
            </a:graphicData>
          </a:graphic>
        </wp:anchor>
      </w:drawing>
    </w:r>
    <w:r>
      <w:rPr>
        <w:noProof/>
        <w:lang w:eastAsia="sk-SK"/>
      </w:rPr>
      <w:drawing>
        <wp:anchor distT="0" distB="0" distL="114300" distR="114300" simplePos="0" relativeHeight="251656704"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00421F0C" w:rsidRPr="00421F0C">
      <w:rPr>
        <w:noProof/>
        <w:lang w:eastAsia="sk-SK"/>
      </w:rPr>
      <w:pict>
        <v:roundrect id="Zaoblený obdĺžnik 15" o:spid="_x0000_s2059" style="position:absolute;left:0;text-align:left;margin-left:7.15pt;margin-top:-7.65pt;width:78.75pt;height:37.5pt;z-index:25165107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" filled="f" strokecolor="windowText" strokeweight=".25pt">
          <v:path arrowok="t"/>
          <v:textbox>
            <w:txbxContent>
              <w:p w:rsidR="00257DC4" w:rsidRPr="008563B3" w:rsidRDefault="00257DC4" w:rsidP="008563B3">
                <w:r>
                  <w:rPr>
                    <w:noProof/>
                    <w:lang w:eastAsia="sk-SK"/>
                  </w:rPr>
                  <w:drawing>
                    <wp:inline distT="0" distB="0" distL="0" distR="0">
                      <wp:extent cx="776605" cy="260174"/>
                      <wp:effectExtent l="19050" t="0" r="4445" b="0"/>
                      <wp:docPr id="1"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3"/>
                              <a:srcRect/>
                              <a:stretch>
                                <a:fillRect/>
                              </a:stretch>
                            </pic:blipFill>
                            <pic:spPr bwMode="auto">
                              <a:xfrm>
                                <a:off x="0" y="0"/>
                                <a:ext cx="776605" cy="260174"/>
                              </a:xfrm>
                              <a:prstGeom prst="rect">
                                <a:avLst/>
                              </a:prstGeom>
                              <a:noFill/>
                              <a:ln w="9525">
                                <a:noFill/>
                                <a:miter lim="800000"/>
                                <a:headEnd/>
                                <a:tailEnd/>
                              </a:ln>
                            </pic:spPr>
                          </pic:pic>
                        </a:graphicData>
                      </a:graphic>
                    </wp:inline>
                  </w:drawing>
                </w:r>
              </w:p>
            </w:txbxContent>
          </v:textbox>
        </v:roundrect>
      </w:pict>
    </w:r>
    <w:r>
      <w:rPr>
        <w:noProof/>
        <w:lang w:eastAsia="sk-SK"/>
      </w:rPr>
      <w:drawing>
        <wp:anchor distT="0" distB="0" distL="114300" distR="114300" simplePos="0" relativeHeight="25165977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p w:rsidR="00257DC4" w:rsidRDefault="00257DC4">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Default="00257DC4" w:rsidP="00F272A7">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C4" w:rsidRDefault="00257DC4" w:rsidP="00F272A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502" w:hanging="360"/>
      </w:pPr>
      <w:rPr>
        <w:b w:val="0"/>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attachedTemplate r:id="rId1"/>
  <w:trackRevisions/>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C61C61"/>
    <w:rsid w:val="00000EB6"/>
    <w:rsid w:val="00001527"/>
    <w:rsid w:val="00003E95"/>
    <w:rsid w:val="00006533"/>
    <w:rsid w:val="00007732"/>
    <w:rsid w:val="00016F1C"/>
    <w:rsid w:val="00020526"/>
    <w:rsid w:val="00020955"/>
    <w:rsid w:val="00020C91"/>
    <w:rsid w:val="00021230"/>
    <w:rsid w:val="00021692"/>
    <w:rsid w:val="0002394D"/>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54CC"/>
    <w:rsid w:val="00066C8D"/>
    <w:rsid w:val="000719AA"/>
    <w:rsid w:val="000722EB"/>
    <w:rsid w:val="00073970"/>
    <w:rsid w:val="000742E6"/>
    <w:rsid w:val="000754E4"/>
    <w:rsid w:val="00076890"/>
    <w:rsid w:val="00076FC2"/>
    <w:rsid w:val="0007746C"/>
    <w:rsid w:val="000806BF"/>
    <w:rsid w:val="00081CF9"/>
    <w:rsid w:val="00081DCA"/>
    <w:rsid w:val="00084148"/>
    <w:rsid w:val="00086D95"/>
    <w:rsid w:val="0009206F"/>
    <w:rsid w:val="000931F4"/>
    <w:rsid w:val="00094C8A"/>
    <w:rsid w:val="000A0120"/>
    <w:rsid w:val="000A2DCF"/>
    <w:rsid w:val="000B0968"/>
    <w:rsid w:val="000B0976"/>
    <w:rsid w:val="000B0F6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101211"/>
    <w:rsid w:val="001029AA"/>
    <w:rsid w:val="00102BB0"/>
    <w:rsid w:val="0010491A"/>
    <w:rsid w:val="00110AFB"/>
    <w:rsid w:val="00110BC2"/>
    <w:rsid w:val="0011220E"/>
    <w:rsid w:val="001129CC"/>
    <w:rsid w:val="0011301F"/>
    <w:rsid w:val="0011342E"/>
    <w:rsid w:val="001135A5"/>
    <w:rsid w:val="00114038"/>
    <w:rsid w:val="00114FB1"/>
    <w:rsid w:val="001152EB"/>
    <w:rsid w:val="00121A14"/>
    <w:rsid w:val="0012281C"/>
    <w:rsid w:val="00127A12"/>
    <w:rsid w:val="0013698D"/>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4440"/>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19B3"/>
    <w:rsid w:val="001F0635"/>
    <w:rsid w:val="001F0E97"/>
    <w:rsid w:val="0020163F"/>
    <w:rsid w:val="0020190C"/>
    <w:rsid w:val="00201C47"/>
    <w:rsid w:val="00201F91"/>
    <w:rsid w:val="002023EE"/>
    <w:rsid w:val="002041E5"/>
    <w:rsid w:val="00204701"/>
    <w:rsid w:val="002067DF"/>
    <w:rsid w:val="002074BB"/>
    <w:rsid w:val="00207808"/>
    <w:rsid w:val="0020795A"/>
    <w:rsid w:val="0021123F"/>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7132"/>
    <w:rsid w:val="00247264"/>
    <w:rsid w:val="0025567F"/>
    <w:rsid w:val="00257DC4"/>
    <w:rsid w:val="0026357A"/>
    <w:rsid w:val="00272A6C"/>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3094"/>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C5A36"/>
    <w:rsid w:val="002D02D8"/>
    <w:rsid w:val="002D3252"/>
    <w:rsid w:val="002D3D40"/>
    <w:rsid w:val="002D519B"/>
    <w:rsid w:val="002D5B4F"/>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1DD"/>
    <w:rsid w:val="00340992"/>
    <w:rsid w:val="00340D3A"/>
    <w:rsid w:val="00343B78"/>
    <w:rsid w:val="00343EA2"/>
    <w:rsid w:val="00343F2B"/>
    <w:rsid w:val="00344429"/>
    <w:rsid w:val="00344F28"/>
    <w:rsid w:val="003455B4"/>
    <w:rsid w:val="00346626"/>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B09"/>
    <w:rsid w:val="003B3D2A"/>
    <w:rsid w:val="003B69C9"/>
    <w:rsid w:val="003B72F6"/>
    <w:rsid w:val="003C0829"/>
    <w:rsid w:val="003C095D"/>
    <w:rsid w:val="003C2AAC"/>
    <w:rsid w:val="003C38DF"/>
    <w:rsid w:val="003D523B"/>
    <w:rsid w:val="003D6BD8"/>
    <w:rsid w:val="003D6F0C"/>
    <w:rsid w:val="003D6FC5"/>
    <w:rsid w:val="003E0DAA"/>
    <w:rsid w:val="003E0EC1"/>
    <w:rsid w:val="003E1EC4"/>
    <w:rsid w:val="003E215A"/>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1F0C"/>
    <w:rsid w:val="0042588D"/>
    <w:rsid w:val="00426502"/>
    <w:rsid w:val="0042702A"/>
    <w:rsid w:val="004306F6"/>
    <w:rsid w:val="00431044"/>
    <w:rsid w:val="0043261C"/>
    <w:rsid w:val="004336D9"/>
    <w:rsid w:val="00434BEE"/>
    <w:rsid w:val="00443828"/>
    <w:rsid w:val="00445389"/>
    <w:rsid w:val="0044546A"/>
    <w:rsid w:val="00445A00"/>
    <w:rsid w:val="0044748F"/>
    <w:rsid w:val="00450A0C"/>
    <w:rsid w:val="0045251F"/>
    <w:rsid w:val="0045262A"/>
    <w:rsid w:val="0045347D"/>
    <w:rsid w:val="0045521A"/>
    <w:rsid w:val="004567BA"/>
    <w:rsid w:val="004569FE"/>
    <w:rsid w:val="00457D81"/>
    <w:rsid w:val="00457DFB"/>
    <w:rsid w:val="0046185C"/>
    <w:rsid w:val="00461EAD"/>
    <w:rsid w:val="0046463D"/>
    <w:rsid w:val="004651FC"/>
    <w:rsid w:val="004660ED"/>
    <w:rsid w:val="00466382"/>
    <w:rsid w:val="0046750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A6DBA"/>
    <w:rsid w:val="004B1DAD"/>
    <w:rsid w:val="004B486E"/>
    <w:rsid w:val="004B6A38"/>
    <w:rsid w:val="004C0690"/>
    <w:rsid w:val="004C5D31"/>
    <w:rsid w:val="004C6BF0"/>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151C"/>
    <w:rsid w:val="00502FF7"/>
    <w:rsid w:val="0050379E"/>
    <w:rsid w:val="00504D90"/>
    <w:rsid w:val="00505404"/>
    <w:rsid w:val="00505686"/>
    <w:rsid w:val="005059AE"/>
    <w:rsid w:val="0050663E"/>
    <w:rsid w:val="00506E2C"/>
    <w:rsid w:val="00507447"/>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C7B65"/>
    <w:rsid w:val="005D0460"/>
    <w:rsid w:val="005D312F"/>
    <w:rsid w:val="005D339C"/>
    <w:rsid w:val="005D767B"/>
    <w:rsid w:val="005E0074"/>
    <w:rsid w:val="005E1124"/>
    <w:rsid w:val="005E1704"/>
    <w:rsid w:val="005E1820"/>
    <w:rsid w:val="005E1B24"/>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04"/>
    <w:rsid w:val="00685112"/>
    <w:rsid w:val="00685A79"/>
    <w:rsid w:val="00686136"/>
    <w:rsid w:val="006873D0"/>
    <w:rsid w:val="00690C2C"/>
    <w:rsid w:val="00694C30"/>
    <w:rsid w:val="0069596D"/>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3A0A"/>
    <w:rsid w:val="006E4C05"/>
    <w:rsid w:val="006F0145"/>
    <w:rsid w:val="006F0D2B"/>
    <w:rsid w:val="006F4226"/>
    <w:rsid w:val="006F5B34"/>
    <w:rsid w:val="006F6E13"/>
    <w:rsid w:val="006F7BEF"/>
    <w:rsid w:val="00700291"/>
    <w:rsid w:val="0070283D"/>
    <w:rsid w:val="00704D30"/>
    <w:rsid w:val="00713950"/>
    <w:rsid w:val="00713D83"/>
    <w:rsid w:val="00715ECD"/>
    <w:rsid w:val="00717268"/>
    <w:rsid w:val="00720F8F"/>
    <w:rsid w:val="007234EF"/>
    <w:rsid w:val="007279AB"/>
    <w:rsid w:val="00731277"/>
    <w:rsid w:val="007314FF"/>
    <w:rsid w:val="00732A40"/>
    <w:rsid w:val="0073340F"/>
    <w:rsid w:val="0073386F"/>
    <w:rsid w:val="00734030"/>
    <w:rsid w:val="00736109"/>
    <w:rsid w:val="00736C40"/>
    <w:rsid w:val="00744170"/>
    <w:rsid w:val="007477EA"/>
    <w:rsid w:val="007536CC"/>
    <w:rsid w:val="00757031"/>
    <w:rsid w:val="00760313"/>
    <w:rsid w:val="00760DE9"/>
    <w:rsid w:val="00761133"/>
    <w:rsid w:val="00762EFD"/>
    <w:rsid w:val="00763F81"/>
    <w:rsid w:val="00763FE9"/>
    <w:rsid w:val="00764473"/>
    <w:rsid w:val="00770808"/>
    <w:rsid w:val="007710FF"/>
    <w:rsid w:val="007755C1"/>
    <w:rsid w:val="00775BAF"/>
    <w:rsid w:val="00776688"/>
    <w:rsid w:val="00776B54"/>
    <w:rsid w:val="00777CA8"/>
    <w:rsid w:val="00777DE8"/>
    <w:rsid w:val="00777FE1"/>
    <w:rsid w:val="00782C6E"/>
    <w:rsid w:val="00783DE6"/>
    <w:rsid w:val="0078625A"/>
    <w:rsid w:val="007862BD"/>
    <w:rsid w:val="00786E49"/>
    <w:rsid w:val="00791579"/>
    <w:rsid w:val="007921D4"/>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5239"/>
    <w:rsid w:val="007D6358"/>
    <w:rsid w:val="007D682B"/>
    <w:rsid w:val="007D7512"/>
    <w:rsid w:val="007E2824"/>
    <w:rsid w:val="007E285C"/>
    <w:rsid w:val="007E2DFA"/>
    <w:rsid w:val="007F2F68"/>
    <w:rsid w:val="007F441A"/>
    <w:rsid w:val="007F4EDC"/>
    <w:rsid w:val="007F794B"/>
    <w:rsid w:val="0080425A"/>
    <w:rsid w:val="00804FA5"/>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240"/>
    <w:rsid w:val="00844534"/>
    <w:rsid w:val="00845C3C"/>
    <w:rsid w:val="00847303"/>
    <w:rsid w:val="0084759A"/>
    <w:rsid w:val="008507A2"/>
    <w:rsid w:val="00850970"/>
    <w:rsid w:val="0085134E"/>
    <w:rsid w:val="00851515"/>
    <w:rsid w:val="00853E47"/>
    <w:rsid w:val="00855097"/>
    <w:rsid w:val="008563B3"/>
    <w:rsid w:val="00860D49"/>
    <w:rsid w:val="00861A58"/>
    <w:rsid w:val="00862AC5"/>
    <w:rsid w:val="00865B82"/>
    <w:rsid w:val="00865FD6"/>
    <w:rsid w:val="0087068E"/>
    <w:rsid w:val="00870F3D"/>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059"/>
    <w:rsid w:val="008A1293"/>
    <w:rsid w:val="008A28ED"/>
    <w:rsid w:val="008A293F"/>
    <w:rsid w:val="008A2FD8"/>
    <w:rsid w:val="008A3263"/>
    <w:rsid w:val="008A3475"/>
    <w:rsid w:val="008A5E2D"/>
    <w:rsid w:val="008A604D"/>
    <w:rsid w:val="008A630A"/>
    <w:rsid w:val="008B131A"/>
    <w:rsid w:val="008B2871"/>
    <w:rsid w:val="008B37B6"/>
    <w:rsid w:val="008B46A9"/>
    <w:rsid w:val="008B4CB9"/>
    <w:rsid w:val="008B4E4A"/>
    <w:rsid w:val="008B4F53"/>
    <w:rsid w:val="008B50F4"/>
    <w:rsid w:val="008B5455"/>
    <w:rsid w:val="008B60CC"/>
    <w:rsid w:val="008C08D3"/>
    <w:rsid w:val="008C3B03"/>
    <w:rsid w:val="008C675C"/>
    <w:rsid w:val="008C7433"/>
    <w:rsid w:val="008C764D"/>
    <w:rsid w:val="008D041C"/>
    <w:rsid w:val="008D23B0"/>
    <w:rsid w:val="008D6141"/>
    <w:rsid w:val="008D6465"/>
    <w:rsid w:val="008D65A7"/>
    <w:rsid w:val="008D6D59"/>
    <w:rsid w:val="008E34E8"/>
    <w:rsid w:val="008E45D2"/>
    <w:rsid w:val="008E59C0"/>
    <w:rsid w:val="008E7FA6"/>
    <w:rsid w:val="008F0949"/>
    <w:rsid w:val="008F2551"/>
    <w:rsid w:val="008F3D66"/>
    <w:rsid w:val="008F41CC"/>
    <w:rsid w:val="008F55F1"/>
    <w:rsid w:val="008F6BDB"/>
    <w:rsid w:val="00900594"/>
    <w:rsid w:val="00901242"/>
    <w:rsid w:val="00901AC1"/>
    <w:rsid w:val="00901EE6"/>
    <w:rsid w:val="009046E5"/>
    <w:rsid w:val="009046EC"/>
    <w:rsid w:val="00905DF1"/>
    <w:rsid w:val="00911C0E"/>
    <w:rsid w:val="009120E4"/>
    <w:rsid w:val="0091242D"/>
    <w:rsid w:val="00913AF2"/>
    <w:rsid w:val="009146C3"/>
    <w:rsid w:val="0091485F"/>
    <w:rsid w:val="009152FB"/>
    <w:rsid w:val="00915D1D"/>
    <w:rsid w:val="0091609C"/>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B51"/>
    <w:rsid w:val="00952E4A"/>
    <w:rsid w:val="009546F7"/>
    <w:rsid w:val="009548F9"/>
    <w:rsid w:val="009555E3"/>
    <w:rsid w:val="00956308"/>
    <w:rsid w:val="009635E0"/>
    <w:rsid w:val="00966699"/>
    <w:rsid w:val="009728F6"/>
    <w:rsid w:val="00974A40"/>
    <w:rsid w:val="009750D7"/>
    <w:rsid w:val="00975345"/>
    <w:rsid w:val="009754AC"/>
    <w:rsid w:val="0097551D"/>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10CA"/>
    <w:rsid w:val="009B1846"/>
    <w:rsid w:val="009B5DCA"/>
    <w:rsid w:val="009B7605"/>
    <w:rsid w:val="009B7644"/>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3A75"/>
    <w:rsid w:val="009F74F8"/>
    <w:rsid w:val="00A00454"/>
    <w:rsid w:val="00A017CF"/>
    <w:rsid w:val="00A0535A"/>
    <w:rsid w:val="00A0681C"/>
    <w:rsid w:val="00A10777"/>
    <w:rsid w:val="00A150C6"/>
    <w:rsid w:val="00A154A6"/>
    <w:rsid w:val="00A15C1F"/>
    <w:rsid w:val="00A15C55"/>
    <w:rsid w:val="00A16895"/>
    <w:rsid w:val="00A17492"/>
    <w:rsid w:val="00A17FAE"/>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A26"/>
    <w:rsid w:val="00AA0C2E"/>
    <w:rsid w:val="00AA0E3A"/>
    <w:rsid w:val="00AA237D"/>
    <w:rsid w:val="00AB20DC"/>
    <w:rsid w:val="00AB5541"/>
    <w:rsid w:val="00AB5C99"/>
    <w:rsid w:val="00AB6893"/>
    <w:rsid w:val="00AB73E6"/>
    <w:rsid w:val="00AC6D7E"/>
    <w:rsid w:val="00AD29DC"/>
    <w:rsid w:val="00AD4C3F"/>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22B8"/>
    <w:rsid w:val="00B125F8"/>
    <w:rsid w:val="00B13A79"/>
    <w:rsid w:val="00B16F9E"/>
    <w:rsid w:val="00B16FED"/>
    <w:rsid w:val="00B2508C"/>
    <w:rsid w:val="00B30657"/>
    <w:rsid w:val="00B31855"/>
    <w:rsid w:val="00B31C35"/>
    <w:rsid w:val="00B32ADD"/>
    <w:rsid w:val="00B33900"/>
    <w:rsid w:val="00B34CEF"/>
    <w:rsid w:val="00B360FA"/>
    <w:rsid w:val="00B36730"/>
    <w:rsid w:val="00B372A3"/>
    <w:rsid w:val="00B3764D"/>
    <w:rsid w:val="00B4260D"/>
    <w:rsid w:val="00B426E1"/>
    <w:rsid w:val="00B4365A"/>
    <w:rsid w:val="00B4401E"/>
    <w:rsid w:val="00B44464"/>
    <w:rsid w:val="00B45824"/>
    <w:rsid w:val="00B458F0"/>
    <w:rsid w:val="00B46644"/>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75DA6"/>
    <w:rsid w:val="00B80256"/>
    <w:rsid w:val="00B82C04"/>
    <w:rsid w:val="00B832A0"/>
    <w:rsid w:val="00B8429C"/>
    <w:rsid w:val="00B87F82"/>
    <w:rsid w:val="00B9021E"/>
    <w:rsid w:val="00B908BC"/>
    <w:rsid w:val="00B94BA1"/>
    <w:rsid w:val="00B94E65"/>
    <w:rsid w:val="00B957B1"/>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48CE"/>
    <w:rsid w:val="00BC5DBC"/>
    <w:rsid w:val="00BC6112"/>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1C61"/>
    <w:rsid w:val="00C620D9"/>
    <w:rsid w:val="00C624C5"/>
    <w:rsid w:val="00C62B07"/>
    <w:rsid w:val="00C64262"/>
    <w:rsid w:val="00C65771"/>
    <w:rsid w:val="00C6587F"/>
    <w:rsid w:val="00C74EB6"/>
    <w:rsid w:val="00C76A56"/>
    <w:rsid w:val="00C831B3"/>
    <w:rsid w:val="00C83503"/>
    <w:rsid w:val="00C8403E"/>
    <w:rsid w:val="00C843F7"/>
    <w:rsid w:val="00C85BE3"/>
    <w:rsid w:val="00C8616F"/>
    <w:rsid w:val="00C87897"/>
    <w:rsid w:val="00C9091F"/>
    <w:rsid w:val="00C910BF"/>
    <w:rsid w:val="00C9274C"/>
    <w:rsid w:val="00C953FF"/>
    <w:rsid w:val="00C96676"/>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C7A09"/>
    <w:rsid w:val="00CD0FA6"/>
    <w:rsid w:val="00CD4ABE"/>
    <w:rsid w:val="00CD579D"/>
    <w:rsid w:val="00CD6015"/>
    <w:rsid w:val="00CD7E0C"/>
    <w:rsid w:val="00CE155D"/>
    <w:rsid w:val="00CE28B6"/>
    <w:rsid w:val="00CE2FED"/>
    <w:rsid w:val="00CE3B52"/>
    <w:rsid w:val="00CE3E3E"/>
    <w:rsid w:val="00CE3E60"/>
    <w:rsid w:val="00CE63F5"/>
    <w:rsid w:val="00CF688D"/>
    <w:rsid w:val="00CF7260"/>
    <w:rsid w:val="00D01CBA"/>
    <w:rsid w:val="00D02F1D"/>
    <w:rsid w:val="00D03613"/>
    <w:rsid w:val="00D06A5F"/>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7E2F"/>
    <w:rsid w:val="00DA12EE"/>
    <w:rsid w:val="00DB0502"/>
    <w:rsid w:val="00DB2737"/>
    <w:rsid w:val="00DB64B0"/>
    <w:rsid w:val="00DB709F"/>
    <w:rsid w:val="00DB7CD8"/>
    <w:rsid w:val="00DC29E9"/>
    <w:rsid w:val="00DC3C0B"/>
    <w:rsid w:val="00DC7C51"/>
    <w:rsid w:val="00DD0275"/>
    <w:rsid w:val="00DD5272"/>
    <w:rsid w:val="00DD6852"/>
    <w:rsid w:val="00DE02BD"/>
    <w:rsid w:val="00DE0E90"/>
    <w:rsid w:val="00DE1611"/>
    <w:rsid w:val="00DE275B"/>
    <w:rsid w:val="00DE2E69"/>
    <w:rsid w:val="00DE377F"/>
    <w:rsid w:val="00DE4855"/>
    <w:rsid w:val="00DE54AC"/>
    <w:rsid w:val="00DE6021"/>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059A"/>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4E5E"/>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3925"/>
    <w:rsid w:val="00EA6606"/>
    <w:rsid w:val="00EA7579"/>
    <w:rsid w:val="00EB2269"/>
    <w:rsid w:val="00EB2874"/>
    <w:rsid w:val="00EB336E"/>
    <w:rsid w:val="00EB4958"/>
    <w:rsid w:val="00EB5138"/>
    <w:rsid w:val="00EB7164"/>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378B"/>
    <w:rsid w:val="00EF7039"/>
    <w:rsid w:val="00EF7645"/>
    <w:rsid w:val="00F00752"/>
    <w:rsid w:val="00F00A01"/>
    <w:rsid w:val="00F014AA"/>
    <w:rsid w:val="00F01634"/>
    <w:rsid w:val="00F02D96"/>
    <w:rsid w:val="00F07C9D"/>
    <w:rsid w:val="00F07D26"/>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67A7B"/>
    <w:rsid w:val="00F71A65"/>
    <w:rsid w:val="00F735E9"/>
    <w:rsid w:val="00F74163"/>
    <w:rsid w:val="00F74B96"/>
    <w:rsid w:val="00F75A76"/>
    <w:rsid w:val="00F82B58"/>
    <w:rsid w:val="00F83F92"/>
    <w:rsid w:val="00F84365"/>
    <w:rsid w:val="00F85AE0"/>
    <w:rsid w:val="00F860DD"/>
    <w:rsid w:val="00F86174"/>
    <w:rsid w:val="00F869AD"/>
    <w:rsid w:val="00F90018"/>
    <w:rsid w:val="00F90A41"/>
    <w:rsid w:val="00F90CF7"/>
    <w:rsid w:val="00F9306B"/>
    <w:rsid w:val="00F9390B"/>
    <w:rsid w:val="00F93D69"/>
    <w:rsid w:val="00F9635B"/>
    <w:rsid w:val="00FA21A5"/>
    <w:rsid w:val="00FA31EC"/>
    <w:rsid w:val="00FA632C"/>
    <w:rsid w:val="00FB02A8"/>
    <w:rsid w:val="00FB05BA"/>
    <w:rsid w:val="00FB28C1"/>
    <w:rsid w:val="00FB312A"/>
    <w:rsid w:val="00FB32D1"/>
    <w:rsid w:val="00FB49E4"/>
    <w:rsid w:val="00FB6003"/>
    <w:rsid w:val="00FB6329"/>
    <w:rsid w:val="00FB76E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Formular%20&#381;oPr%20%20v1%203%20-%20aktualizovan&#25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C95C3200384F4CB733B39C5013AF94"/>
        <w:category>
          <w:name w:val="Všeobecné"/>
          <w:gallery w:val="placeholder"/>
        </w:category>
        <w:types>
          <w:type w:val="bbPlcHdr"/>
        </w:types>
        <w:behaviors>
          <w:behavior w:val="content"/>
        </w:behaviors>
        <w:guid w:val="{85A6FAC2-2D52-4DA1-A9D6-C4A722147083}"/>
      </w:docPartPr>
      <w:docPartBody>
        <w:p w:rsidR="00844F49" w:rsidRDefault="000C656C">
          <w:pPr>
            <w:pStyle w:val="ADC95C3200384F4CB733B39C5013AF94"/>
          </w:pPr>
          <w:r w:rsidRPr="005D6D6D">
            <w:rPr>
              <w:rStyle w:val="Textzstupnhosymbolu"/>
            </w:rPr>
            <w:t>Vyberte položku.</w:t>
          </w:r>
        </w:p>
      </w:docPartBody>
    </w:docPart>
    <w:docPart>
      <w:docPartPr>
        <w:name w:val="382FDF32CDE647F4839DE41F90489F4A"/>
        <w:category>
          <w:name w:val="Všeobecné"/>
          <w:gallery w:val="placeholder"/>
        </w:category>
        <w:types>
          <w:type w:val="bbPlcHdr"/>
        </w:types>
        <w:behaviors>
          <w:behavior w:val="content"/>
        </w:behaviors>
        <w:guid w:val="{DE2A3ADD-D32F-4ED9-A2D7-2C4AE65EA2FE}"/>
      </w:docPartPr>
      <w:docPartBody>
        <w:p w:rsidR="00844F49" w:rsidRDefault="000C656C">
          <w:pPr>
            <w:pStyle w:val="382FDF32CDE647F4839DE41F90489F4A"/>
          </w:pPr>
          <w:r w:rsidRPr="00CD0FA6">
            <w:rPr>
              <w:rStyle w:val="Textzstupnhosymbolu"/>
              <w:b/>
            </w:rPr>
            <w:t>Kliknutím zadáte dátum.</w:t>
          </w:r>
        </w:p>
      </w:docPartBody>
    </w:docPart>
    <w:docPart>
      <w:docPartPr>
        <w:name w:val="52CA3B28F8C04667B3A14B80F0C61063"/>
        <w:category>
          <w:name w:val="Všeobecné"/>
          <w:gallery w:val="placeholder"/>
        </w:category>
        <w:types>
          <w:type w:val="bbPlcHdr"/>
        </w:types>
        <w:behaviors>
          <w:behavior w:val="content"/>
        </w:behaviors>
        <w:guid w:val="{1CAAC495-6E67-4B5E-A0E7-78E0BC856768}"/>
      </w:docPartPr>
      <w:docPartBody>
        <w:p w:rsidR="00844F49" w:rsidRDefault="000C656C">
          <w:pPr>
            <w:pStyle w:val="52CA3B28F8C04667B3A14B80F0C61063"/>
          </w:pPr>
          <w:r w:rsidRPr="00CD0FA6">
            <w:rPr>
              <w:rStyle w:val="Textzstupnhosymbolu"/>
              <w:b/>
            </w:rPr>
            <w:t>Kliknutím zadáte dátum.</w:t>
          </w:r>
        </w:p>
      </w:docPartBody>
    </w:docPart>
    <w:docPart>
      <w:docPartPr>
        <w:name w:val="797ACA0CEF304542AA688796903EFBA5"/>
        <w:category>
          <w:name w:val="Všeobecné"/>
          <w:gallery w:val="placeholder"/>
        </w:category>
        <w:types>
          <w:type w:val="bbPlcHdr"/>
        </w:types>
        <w:behaviors>
          <w:behavior w:val="content"/>
        </w:behaviors>
        <w:guid w:val="{B9B4C237-5F78-476F-A826-C469858C818C}"/>
      </w:docPartPr>
      <w:docPartBody>
        <w:p w:rsidR="00844F49" w:rsidRDefault="000C656C">
          <w:pPr>
            <w:pStyle w:val="797ACA0CEF304542AA688796903EFBA5"/>
          </w:pPr>
          <w:r w:rsidRPr="00CD0FA6">
            <w:rPr>
              <w:rStyle w:val="Textzstupnhosymbolu"/>
              <w:b/>
            </w:rPr>
            <w:t>Vyberte položku.</w:t>
          </w:r>
        </w:p>
      </w:docPartBody>
    </w:docPart>
    <w:docPart>
      <w:docPartPr>
        <w:name w:val="5024349F5F134C28AE60CAF5FDE517C7"/>
        <w:category>
          <w:name w:val="Všeobecné"/>
          <w:gallery w:val="placeholder"/>
        </w:category>
        <w:types>
          <w:type w:val="bbPlcHdr"/>
        </w:types>
        <w:behaviors>
          <w:behavior w:val="content"/>
        </w:behaviors>
        <w:guid w:val="{E9C7014E-A3D0-480A-8068-62F14A37BD5D}"/>
      </w:docPartPr>
      <w:docPartBody>
        <w:p w:rsidR="00844F49" w:rsidRDefault="000C656C">
          <w:pPr>
            <w:pStyle w:val="5024349F5F134C28AE60CAF5FDE517C7"/>
          </w:pPr>
          <w:r w:rsidRPr="004E4F7F">
            <w:rPr>
              <w:rStyle w:val="Textzstupnhosymbolu"/>
            </w:rPr>
            <w:t>Vyberte položku.</w:t>
          </w:r>
        </w:p>
      </w:docPartBody>
    </w:docPart>
    <w:docPart>
      <w:docPartPr>
        <w:name w:val="3868AB67A3264E0A9E089273C3CBA1E6"/>
        <w:category>
          <w:name w:val="Všeobecné"/>
          <w:gallery w:val="placeholder"/>
        </w:category>
        <w:types>
          <w:type w:val="bbPlcHdr"/>
        </w:types>
        <w:behaviors>
          <w:behavior w:val="content"/>
        </w:behaviors>
        <w:guid w:val="{E51558CB-523F-494B-96B0-AB7E7B6708DD}"/>
      </w:docPartPr>
      <w:docPartBody>
        <w:p w:rsidR="00844F49" w:rsidRDefault="000C656C">
          <w:pPr>
            <w:pStyle w:val="3868AB67A3264E0A9E089273C3CBA1E6"/>
          </w:pPr>
          <w:r w:rsidRPr="00385B43">
            <w:rPr>
              <w:rStyle w:val="Textzstupnhosymbolu"/>
            </w:rPr>
            <w:t>Vyberte položku.</w:t>
          </w:r>
        </w:p>
      </w:docPartBody>
    </w:docPart>
    <w:docPart>
      <w:docPartPr>
        <w:name w:val="C74C342AFEAF4E4BB66EA5DE55D6D237"/>
        <w:category>
          <w:name w:val="Všeobecné"/>
          <w:gallery w:val="placeholder"/>
        </w:category>
        <w:types>
          <w:type w:val="bbPlcHdr"/>
        </w:types>
        <w:behaviors>
          <w:behavior w:val="content"/>
        </w:behaviors>
        <w:guid w:val="{6D29E164-7A44-4FA8-B9B8-99BCF7EF418A}"/>
      </w:docPartPr>
      <w:docPartBody>
        <w:p w:rsidR="00844F49" w:rsidRDefault="000C656C">
          <w:pPr>
            <w:pStyle w:val="C74C342AFEAF4E4BB66EA5DE55D6D237"/>
          </w:pPr>
          <w:r w:rsidRPr="00385B43">
            <w:rPr>
              <w:rStyle w:val="Textzstupnhosymbolu"/>
            </w:rPr>
            <w:t>Vyberte položku.</w:t>
          </w:r>
        </w:p>
      </w:docPartBody>
    </w:docPart>
    <w:docPart>
      <w:docPartPr>
        <w:name w:val="42FC1B999BE340649DC89E2135BFAD82"/>
        <w:category>
          <w:name w:val="Všeobecné"/>
          <w:gallery w:val="placeholder"/>
        </w:category>
        <w:types>
          <w:type w:val="bbPlcHdr"/>
        </w:types>
        <w:behaviors>
          <w:behavior w:val="content"/>
        </w:behaviors>
        <w:guid w:val="{7163C0B9-972C-4CDD-902C-30C1CEDEC930}"/>
      </w:docPartPr>
      <w:docPartBody>
        <w:p w:rsidR="00844F49" w:rsidRDefault="000C656C">
          <w:pPr>
            <w:pStyle w:val="42FC1B999BE340649DC89E2135BFAD82"/>
          </w:pPr>
          <w:r w:rsidRPr="00385B43">
            <w:rPr>
              <w:rStyle w:val="Textzstupnhosymbolu"/>
            </w:rPr>
            <w:t>Vyberte položku.</w:t>
          </w:r>
        </w:p>
      </w:docPartBody>
    </w:docPart>
    <w:docPart>
      <w:docPartPr>
        <w:name w:val="FDF0C4946CA149C6A53024F7EB523119"/>
        <w:category>
          <w:name w:val="Všeobecné"/>
          <w:gallery w:val="placeholder"/>
        </w:category>
        <w:types>
          <w:type w:val="bbPlcHdr"/>
        </w:types>
        <w:behaviors>
          <w:behavior w:val="content"/>
        </w:behaviors>
        <w:guid w:val="{28D369AA-EBCC-4A90-8079-9902FE9D1FD0}"/>
      </w:docPartPr>
      <w:docPartBody>
        <w:p w:rsidR="00844F49" w:rsidRDefault="000C656C">
          <w:pPr>
            <w:pStyle w:val="FDF0C4946CA149C6A53024F7EB523119"/>
          </w:pPr>
          <w:r w:rsidRPr="0011342E">
            <w:rPr>
              <w:rStyle w:val="Textzstupnhosymbolu"/>
            </w:rPr>
            <w:t>Kliknutím zadáte dátum.</w:t>
          </w:r>
        </w:p>
      </w:docPartBody>
    </w:docPart>
    <w:docPart>
      <w:docPartPr>
        <w:name w:val="089FF95C678A4FBC9989D4D521923D75"/>
        <w:category>
          <w:name w:val="Všeobecné"/>
          <w:gallery w:val="placeholder"/>
        </w:category>
        <w:types>
          <w:type w:val="bbPlcHdr"/>
        </w:types>
        <w:behaviors>
          <w:behavior w:val="content"/>
        </w:behaviors>
        <w:guid w:val="{F93EFE4A-E7AE-4DDE-83F2-D5D31D6BD15F}"/>
      </w:docPartPr>
      <w:docPartBody>
        <w:p w:rsidR="00844F49" w:rsidRDefault="000C656C">
          <w:pPr>
            <w:pStyle w:val="089FF95C678A4FBC9989D4D521923D75"/>
          </w:pPr>
          <w:r w:rsidRPr="0011342E">
            <w:rPr>
              <w:rStyle w:val="Textzstupnhosymbolu"/>
            </w:rPr>
            <w:t>Kliknutím zadáte dátum.</w:t>
          </w:r>
        </w:p>
      </w:docPartBody>
    </w:docPart>
    <w:docPart>
      <w:docPartPr>
        <w:name w:val="EFBA47D450C442BFB14F6830979A0DEB"/>
        <w:category>
          <w:name w:val="Všeobecné"/>
          <w:gallery w:val="placeholder"/>
        </w:category>
        <w:types>
          <w:type w:val="bbPlcHdr"/>
        </w:types>
        <w:behaviors>
          <w:behavior w:val="content"/>
        </w:behaviors>
        <w:guid w:val="{A14CEAEA-965D-4C49-AEB6-9C612C83CFFE}"/>
      </w:docPartPr>
      <w:docPartBody>
        <w:p w:rsidR="00844F49" w:rsidRDefault="000C656C">
          <w:pPr>
            <w:pStyle w:val="EFBA47D450C442BFB14F6830979A0DEB"/>
          </w:pPr>
          <w:r w:rsidRPr="005D6D6D">
            <w:rPr>
              <w:rStyle w:val="Textzstupnhosymbolu"/>
            </w:rPr>
            <w:t>Kliknutím zadáte dátum.</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0C656C"/>
    <w:rsid w:val="000C656C"/>
    <w:rsid w:val="002F39D2"/>
    <w:rsid w:val="003D0A9F"/>
    <w:rsid w:val="0052442F"/>
    <w:rsid w:val="005649D6"/>
    <w:rsid w:val="00603B30"/>
    <w:rsid w:val="00687126"/>
    <w:rsid w:val="006B043F"/>
    <w:rsid w:val="006C69EE"/>
    <w:rsid w:val="007033BE"/>
    <w:rsid w:val="00844F49"/>
    <w:rsid w:val="00897262"/>
    <w:rsid w:val="008C7C0B"/>
    <w:rsid w:val="009241C4"/>
    <w:rsid w:val="00BC51F8"/>
    <w:rsid w:val="00CC0312"/>
    <w:rsid w:val="00EA588D"/>
    <w:rsid w:val="00F912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51F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C51F8"/>
    <w:rPr>
      <w:rFonts w:cs="Times New Roman"/>
      <w:color w:val="808080"/>
    </w:rPr>
  </w:style>
  <w:style w:type="paragraph" w:customStyle="1" w:styleId="ADC95C3200384F4CB733B39C5013AF94">
    <w:name w:val="ADC95C3200384F4CB733B39C5013AF94"/>
    <w:rsid w:val="00BC51F8"/>
  </w:style>
  <w:style w:type="paragraph" w:customStyle="1" w:styleId="382FDF32CDE647F4839DE41F90489F4A">
    <w:name w:val="382FDF32CDE647F4839DE41F90489F4A"/>
    <w:rsid w:val="00BC51F8"/>
  </w:style>
  <w:style w:type="paragraph" w:customStyle="1" w:styleId="52CA3B28F8C04667B3A14B80F0C61063">
    <w:name w:val="52CA3B28F8C04667B3A14B80F0C61063"/>
    <w:rsid w:val="00BC51F8"/>
  </w:style>
  <w:style w:type="paragraph" w:customStyle="1" w:styleId="797ACA0CEF304542AA688796903EFBA5">
    <w:name w:val="797ACA0CEF304542AA688796903EFBA5"/>
    <w:rsid w:val="00BC51F8"/>
  </w:style>
  <w:style w:type="paragraph" w:customStyle="1" w:styleId="5024349F5F134C28AE60CAF5FDE517C7">
    <w:name w:val="5024349F5F134C28AE60CAF5FDE517C7"/>
    <w:rsid w:val="00BC51F8"/>
  </w:style>
  <w:style w:type="paragraph" w:customStyle="1" w:styleId="3868AB67A3264E0A9E089273C3CBA1E6">
    <w:name w:val="3868AB67A3264E0A9E089273C3CBA1E6"/>
    <w:rsid w:val="00BC51F8"/>
  </w:style>
  <w:style w:type="paragraph" w:customStyle="1" w:styleId="C74C342AFEAF4E4BB66EA5DE55D6D237">
    <w:name w:val="C74C342AFEAF4E4BB66EA5DE55D6D237"/>
    <w:rsid w:val="00BC51F8"/>
  </w:style>
  <w:style w:type="paragraph" w:customStyle="1" w:styleId="42FC1B999BE340649DC89E2135BFAD82">
    <w:name w:val="42FC1B999BE340649DC89E2135BFAD82"/>
    <w:rsid w:val="00BC51F8"/>
  </w:style>
  <w:style w:type="paragraph" w:customStyle="1" w:styleId="FDF0C4946CA149C6A53024F7EB523119">
    <w:name w:val="FDF0C4946CA149C6A53024F7EB523119"/>
    <w:rsid w:val="00BC51F8"/>
  </w:style>
  <w:style w:type="paragraph" w:customStyle="1" w:styleId="089FF95C678A4FBC9989D4D521923D75">
    <w:name w:val="089FF95C678A4FBC9989D4D521923D75"/>
    <w:rsid w:val="00BC51F8"/>
  </w:style>
  <w:style w:type="paragraph" w:customStyle="1" w:styleId="EFBA47D450C442BFB14F6830979A0DEB">
    <w:name w:val="EFBA47D450C442BFB14F6830979A0DEB"/>
    <w:rsid w:val="00BC51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4E52-97F1-409A-89FB-30744984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ŽoPr  v1 3 - aktualizovaný 20.8.</Template>
  <TotalTime>0</TotalTime>
  <Pages>10</Pages>
  <Words>3461</Words>
  <Characters>19731</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2023-01-26T10:49:00Z</dcterms:created>
  <dcterms:modified xsi:type="dcterms:W3CDTF">2023-01-26T10:49:00Z</dcterms:modified>
</cp:coreProperties>
</file>