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9C355" w14:textId="77777777" w:rsidR="00997F82" w:rsidRPr="00C13613" w:rsidRDefault="00997F82" w:rsidP="00997F82">
      <w:pPr>
        <w:spacing w:after="0" w:line="240" w:lineRule="auto"/>
        <w:jc w:val="center"/>
        <w:rPr>
          <w:rFonts w:ascii="Arial" w:eastAsia="Times New Roman" w:hAnsi="Arial" w:cs="Arial"/>
          <w:b/>
          <w:sz w:val="28"/>
          <w:szCs w:val="20"/>
        </w:rPr>
      </w:pPr>
    </w:p>
    <w:p w14:paraId="1279C356" w14:textId="77777777" w:rsidR="00997F82" w:rsidRPr="00C13613" w:rsidRDefault="00997F82" w:rsidP="00997F82">
      <w:pPr>
        <w:spacing w:after="0" w:line="240" w:lineRule="auto"/>
        <w:jc w:val="center"/>
        <w:rPr>
          <w:rFonts w:ascii="Arial" w:eastAsia="Times New Roman" w:hAnsi="Arial" w:cs="Arial"/>
          <w:b/>
          <w:sz w:val="28"/>
          <w:szCs w:val="20"/>
        </w:rPr>
      </w:pPr>
    </w:p>
    <w:p w14:paraId="1279C357" w14:textId="77777777" w:rsidR="00997F82" w:rsidRPr="00C13613" w:rsidRDefault="00997F82" w:rsidP="00997F82">
      <w:pPr>
        <w:spacing w:after="0" w:line="240" w:lineRule="auto"/>
        <w:jc w:val="center"/>
        <w:rPr>
          <w:rFonts w:ascii="Arial" w:eastAsia="Times New Roman" w:hAnsi="Arial" w:cs="Arial"/>
          <w:b/>
          <w:sz w:val="28"/>
          <w:szCs w:val="20"/>
        </w:rPr>
      </w:pPr>
    </w:p>
    <w:p w14:paraId="1279C358" w14:textId="77777777" w:rsidR="00997F82" w:rsidRPr="00C13613" w:rsidRDefault="00997F82" w:rsidP="00997F82">
      <w:pPr>
        <w:spacing w:after="0" w:line="240" w:lineRule="auto"/>
        <w:jc w:val="center"/>
        <w:rPr>
          <w:rFonts w:ascii="Arial" w:eastAsia="Times New Roman" w:hAnsi="Arial" w:cs="Arial"/>
          <w:b/>
          <w:sz w:val="28"/>
          <w:szCs w:val="20"/>
        </w:rPr>
      </w:pPr>
    </w:p>
    <w:p w14:paraId="1279C359" w14:textId="77777777" w:rsidR="00997F82" w:rsidRPr="00C13613" w:rsidRDefault="00997F82" w:rsidP="00997F82">
      <w:pPr>
        <w:spacing w:after="0" w:line="240" w:lineRule="auto"/>
        <w:jc w:val="center"/>
        <w:rPr>
          <w:rFonts w:ascii="Arial" w:eastAsia="Times New Roman" w:hAnsi="Arial" w:cs="Arial"/>
          <w:b/>
          <w:sz w:val="28"/>
          <w:szCs w:val="20"/>
        </w:rPr>
      </w:pPr>
    </w:p>
    <w:p w14:paraId="1279C35A" w14:textId="77777777" w:rsidR="00997F82" w:rsidRPr="00C13613" w:rsidRDefault="00997F82" w:rsidP="00997F82">
      <w:pPr>
        <w:spacing w:after="0" w:line="240" w:lineRule="auto"/>
        <w:jc w:val="center"/>
        <w:rPr>
          <w:rFonts w:ascii="Arial" w:eastAsia="Times New Roman" w:hAnsi="Arial" w:cs="Arial"/>
          <w:b/>
          <w:sz w:val="28"/>
          <w:szCs w:val="20"/>
        </w:rPr>
      </w:pPr>
    </w:p>
    <w:p w14:paraId="1279C35B" w14:textId="77777777" w:rsidR="00997F82" w:rsidRPr="00C13613" w:rsidRDefault="00997F82" w:rsidP="00997F82">
      <w:pPr>
        <w:spacing w:after="0" w:line="240" w:lineRule="auto"/>
        <w:jc w:val="center"/>
        <w:rPr>
          <w:rFonts w:ascii="Arial" w:eastAsia="Times New Roman" w:hAnsi="Arial" w:cs="Arial"/>
          <w:b/>
          <w:sz w:val="28"/>
          <w:szCs w:val="20"/>
        </w:rPr>
      </w:pPr>
    </w:p>
    <w:p w14:paraId="1279C35C" w14:textId="77777777" w:rsidR="00997F82" w:rsidRPr="003C2452" w:rsidRDefault="009141F7"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 xml:space="preserve">Občianske združenie Zlatá cesta </w:t>
      </w:r>
    </w:p>
    <w:p w14:paraId="1279C35D" w14:textId="77777777" w:rsidR="00997F82" w:rsidRPr="00C13613" w:rsidRDefault="00997F82" w:rsidP="00997F82">
      <w:pPr>
        <w:spacing w:after="0" w:line="240" w:lineRule="auto"/>
        <w:jc w:val="center"/>
        <w:rPr>
          <w:rFonts w:ascii="Arial" w:eastAsia="Times New Roman" w:hAnsi="Arial" w:cs="Arial"/>
          <w:sz w:val="28"/>
          <w:szCs w:val="20"/>
        </w:rPr>
      </w:pPr>
    </w:p>
    <w:p w14:paraId="1279C35E" w14:textId="77777777" w:rsidR="00997F82" w:rsidRDefault="00997F82" w:rsidP="00997F82">
      <w:pPr>
        <w:spacing w:after="0" w:line="240" w:lineRule="auto"/>
        <w:jc w:val="center"/>
        <w:rPr>
          <w:rFonts w:ascii="Arial" w:eastAsia="Times New Roman" w:hAnsi="Arial" w:cs="Arial"/>
          <w:sz w:val="28"/>
          <w:szCs w:val="20"/>
        </w:rPr>
      </w:pPr>
    </w:p>
    <w:p w14:paraId="1279C35F"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1279C360" w14:textId="77777777" w:rsidR="00997F82" w:rsidRDefault="00997F82" w:rsidP="00997F82">
      <w:pPr>
        <w:spacing w:after="0" w:line="240" w:lineRule="auto"/>
        <w:jc w:val="center"/>
        <w:rPr>
          <w:rFonts w:ascii="Arial" w:eastAsia="Times New Roman" w:hAnsi="Arial" w:cs="Arial"/>
          <w:sz w:val="28"/>
          <w:szCs w:val="20"/>
        </w:rPr>
      </w:pPr>
    </w:p>
    <w:p w14:paraId="1279C361" w14:textId="77777777" w:rsidR="00997F82" w:rsidRDefault="00997F82" w:rsidP="00997F82">
      <w:pPr>
        <w:spacing w:after="0" w:line="240" w:lineRule="auto"/>
        <w:jc w:val="center"/>
        <w:rPr>
          <w:rFonts w:ascii="Arial" w:eastAsia="Times New Roman" w:hAnsi="Arial" w:cs="Arial"/>
          <w:sz w:val="28"/>
          <w:szCs w:val="20"/>
        </w:rPr>
      </w:pPr>
    </w:p>
    <w:p w14:paraId="1279C362"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1279C363" w14:textId="77777777" w:rsidR="00997F82" w:rsidRDefault="00997F82" w:rsidP="00997F82">
      <w:pPr>
        <w:spacing w:after="0" w:line="240" w:lineRule="auto"/>
        <w:jc w:val="center"/>
        <w:rPr>
          <w:rFonts w:ascii="Arial" w:eastAsia="Times New Roman" w:hAnsi="Arial" w:cs="Arial"/>
          <w:color w:val="002060"/>
          <w:sz w:val="28"/>
          <w:szCs w:val="20"/>
        </w:rPr>
      </w:pPr>
    </w:p>
    <w:p w14:paraId="1279C36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1279C365" w14:textId="77777777" w:rsidR="00997F82" w:rsidRDefault="00997F82" w:rsidP="00997F82">
      <w:pPr>
        <w:spacing w:after="0" w:line="240" w:lineRule="auto"/>
        <w:jc w:val="center"/>
        <w:rPr>
          <w:rFonts w:ascii="Arial" w:eastAsia="Times New Roman" w:hAnsi="Arial" w:cs="Arial"/>
          <w:color w:val="002060"/>
          <w:sz w:val="28"/>
          <w:szCs w:val="20"/>
        </w:rPr>
      </w:pPr>
    </w:p>
    <w:p w14:paraId="1279C366" w14:textId="77777777" w:rsidR="00997F82" w:rsidRDefault="00997F82" w:rsidP="00997F82">
      <w:pPr>
        <w:spacing w:after="0" w:line="240" w:lineRule="auto"/>
        <w:jc w:val="center"/>
        <w:rPr>
          <w:rFonts w:ascii="Arial" w:eastAsia="Times New Roman" w:hAnsi="Arial" w:cs="Arial"/>
          <w:color w:val="002060"/>
          <w:sz w:val="28"/>
          <w:szCs w:val="20"/>
        </w:rPr>
      </w:pPr>
    </w:p>
    <w:p w14:paraId="1279C367" w14:textId="77777777" w:rsidR="00997F82" w:rsidRDefault="00997F82" w:rsidP="00997F82">
      <w:pPr>
        <w:spacing w:after="0" w:line="240" w:lineRule="auto"/>
        <w:jc w:val="center"/>
        <w:rPr>
          <w:rFonts w:ascii="Arial" w:eastAsia="Times New Roman" w:hAnsi="Arial" w:cs="Arial"/>
          <w:color w:val="002060"/>
          <w:sz w:val="28"/>
          <w:szCs w:val="20"/>
        </w:rPr>
      </w:pPr>
    </w:p>
    <w:p w14:paraId="1279C368" w14:textId="7777777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9141F7">
        <w:rPr>
          <w:rFonts w:ascii="Arial" w:eastAsia="Times New Roman" w:hAnsi="Arial" w:cs="Arial"/>
          <w:sz w:val="28"/>
          <w:szCs w:val="20"/>
        </w:rPr>
        <w:t>P780-512-00</w:t>
      </w:r>
      <w:r w:rsidR="00635572">
        <w:rPr>
          <w:rFonts w:ascii="Arial" w:eastAsia="Times New Roman" w:hAnsi="Arial" w:cs="Arial"/>
          <w:sz w:val="28"/>
          <w:szCs w:val="20"/>
        </w:rPr>
        <w:t>4</w:t>
      </w:r>
    </w:p>
    <w:p w14:paraId="1279C369" w14:textId="77777777" w:rsidR="00CB79B5" w:rsidRDefault="00CB79B5" w:rsidP="00997F82">
      <w:pPr>
        <w:spacing w:after="0" w:line="240" w:lineRule="auto"/>
        <w:jc w:val="center"/>
        <w:rPr>
          <w:rFonts w:ascii="Arial" w:eastAsia="Times New Roman" w:hAnsi="Arial" w:cs="Arial"/>
          <w:sz w:val="28"/>
          <w:szCs w:val="20"/>
        </w:rPr>
      </w:pPr>
    </w:p>
    <w:p w14:paraId="1279C36A" w14:textId="77777777" w:rsidR="00CB79B5" w:rsidRDefault="00CB79B5" w:rsidP="00997F82">
      <w:pPr>
        <w:spacing w:after="0" w:line="240" w:lineRule="auto"/>
        <w:jc w:val="center"/>
        <w:rPr>
          <w:rFonts w:ascii="Arial" w:eastAsia="Times New Roman" w:hAnsi="Arial" w:cs="Arial"/>
          <w:sz w:val="28"/>
          <w:szCs w:val="20"/>
        </w:rPr>
      </w:pPr>
    </w:p>
    <w:p w14:paraId="1279C36B" w14:textId="77777777" w:rsidR="00CB79B5" w:rsidRDefault="00CB79B5" w:rsidP="00997F82">
      <w:pPr>
        <w:spacing w:after="0" w:line="240" w:lineRule="auto"/>
        <w:jc w:val="center"/>
        <w:rPr>
          <w:rFonts w:ascii="Arial" w:eastAsia="Times New Roman" w:hAnsi="Arial" w:cs="Arial"/>
          <w:sz w:val="28"/>
          <w:szCs w:val="20"/>
        </w:rPr>
      </w:pPr>
      <w:ins w:id="0" w:author="Autor">
        <w:r>
          <w:rPr>
            <w:rFonts w:ascii="Arial" w:eastAsia="Times New Roman" w:hAnsi="Arial" w:cs="Arial"/>
            <w:sz w:val="28"/>
            <w:szCs w:val="20"/>
          </w:rPr>
          <w:t>v znení Aktualizácie č.1</w:t>
        </w:r>
      </w:ins>
    </w:p>
    <w:p w14:paraId="1279C36C"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1279C36D" w14:textId="77777777" w:rsidR="00997F82" w:rsidRDefault="00997F82" w:rsidP="00997F82">
      <w:pPr>
        <w:rPr>
          <w:rFonts w:ascii="Arial" w:eastAsia="Times New Roman" w:hAnsi="Arial" w:cs="Arial"/>
          <w:b/>
          <w:sz w:val="28"/>
          <w:szCs w:val="20"/>
        </w:rPr>
      </w:pPr>
    </w:p>
    <w:p w14:paraId="1279C36E" w14:textId="77777777" w:rsidR="000B1679" w:rsidRPr="00980C42" w:rsidRDefault="000B1679" w:rsidP="000B1679">
      <w:pPr>
        <w:spacing w:after="0" w:line="240" w:lineRule="auto"/>
        <w:jc w:val="center"/>
        <w:rPr>
          <w:rFonts w:ascii="Arial" w:eastAsia="Times New Roman" w:hAnsi="Arial" w:cs="Arial"/>
          <w:sz w:val="28"/>
          <w:szCs w:val="20"/>
        </w:rPr>
      </w:pPr>
    </w:p>
    <w:p w14:paraId="1279C36F" w14:textId="77777777" w:rsidR="00F97942" w:rsidRDefault="00F97942">
      <w:pPr>
        <w:jc w:val="center"/>
        <w:rPr>
          <w:rFonts w:ascii="Arial" w:eastAsia="Times New Roman" w:hAnsi="Arial" w:cs="Arial"/>
          <w:b/>
          <w:sz w:val="28"/>
          <w:szCs w:val="20"/>
        </w:rPr>
      </w:pPr>
    </w:p>
    <w:p w14:paraId="1279C370"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1279C372" w14:textId="77777777" w:rsidTr="00687273">
        <w:tc>
          <w:tcPr>
            <w:tcW w:w="9781" w:type="dxa"/>
            <w:shd w:val="clear" w:color="auto" w:fill="BDD6EE" w:themeFill="accent1" w:themeFillTint="66"/>
          </w:tcPr>
          <w:p w14:paraId="1279C371"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1279C373"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1279C374"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1279C375"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1279C376"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8E6200DE8E844765BFCAFC6D4CA25A5D"/>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9141F7">
            <w:rPr>
              <w:rFonts w:ascii="Arial" w:hAnsi="Arial" w:cs="Arial"/>
              <w:sz w:val="22"/>
            </w:rPr>
            <w:t>5.1.2 Zlepšenie udrţateľných vzťahov medzi vidieckymi rozvojovými centrami a ich zázemím vo verejných sluţbách a vo verejných infraštruktúrach</w:t>
          </w:r>
        </w:sdtContent>
      </w:sdt>
    </w:p>
    <w:p w14:paraId="1279C377"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E14E3D2D02EA4D398DC2B8EF7C30A238"/>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9141F7">
            <w:rPr>
              <w:rFonts w:ascii="Arial" w:hAnsi="Arial" w:cs="Arial"/>
              <w:sz w:val="22"/>
            </w:rPr>
            <w:t>C1 Komunitné sociálne služby</w:t>
          </w:r>
        </w:sdtContent>
      </w:sdt>
    </w:p>
    <w:p w14:paraId="1279C378"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A02749B38BAA4260852E30D385AA55EF"/>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9141F7">
            <w:rPr>
              <w:rFonts w:ascii="Arial" w:hAnsi="Arial" w:cs="Arial"/>
              <w:b/>
              <w:sz w:val="22"/>
            </w:rPr>
            <w:t>neaplikuje sa</w:t>
          </w:r>
        </w:sdtContent>
      </w:sdt>
    </w:p>
    <w:sdt>
      <w:sdtPr>
        <w:rPr>
          <w:rFonts w:ascii="Arial" w:hAnsi="Arial" w:cs="Arial"/>
          <w:b/>
          <w:sz w:val="22"/>
          <w:szCs w:val="16"/>
        </w:rPr>
        <w:id w:val="1747996256"/>
        <w:lock w:val="contentLocked"/>
        <w:placeholder>
          <w:docPart w:val="74FC9F83B6DC41C399D335E29FB2490A"/>
        </w:placeholder>
        <w:group/>
      </w:sdtPr>
      <w:sdtEndPr>
        <w:rPr>
          <w:b w:val="0"/>
        </w:rPr>
      </w:sdtEndPr>
      <w:sdtContent>
        <w:p w14:paraId="1279C379"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1279C37A"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1279C37B" w14:textId="7777777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9141F7">
        <w:rPr>
          <w:rFonts w:ascii="Arial" w:hAnsi="Arial" w:cs="Arial"/>
          <w:i/>
          <w:sz w:val="22"/>
        </w:rPr>
        <w:t xml:space="preserve">Občianske združenie Zlatá cesta </w:t>
      </w:r>
      <w:r w:rsidRPr="00B50BAE">
        <w:rPr>
          <w:rFonts w:ascii="Arial" w:hAnsi="Arial" w:cs="Arial"/>
          <w:sz w:val="22"/>
        </w:rPr>
        <w:t xml:space="preserve"> </w:t>
      </w:r>
    </w:p>
    <w:p w14:paraId="1279C37C" w14:textId="77777777"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9141F7">
        <w:rPr>
          <w:rFonts w:ascii="Arial" w:hAnsi="Arial" w:cs="Arial"/>
          <w:i/>
          <w:sz w:val="22"/>
        </w:rPr>
        <w:t>Prenčov 300</w:t>
      </w:r>
    </w:p>
    <w:p w14:paraId="1279C37D" w14:textId="77777777" w:rsidR="00997F82" w:rsidRPr="009141F7"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9141F7" w:rsidRPr="009141F7">
        <w:rPr>
          <w:rFonts w:ascii="Arial" w:hAnsi="Arial" w:cs="Arial"/>
          <w:i/>
          <w:sz w:val="22"/>
        </w:rPr>
        <w:t xml:space="preserve">Prenčov </w:t>
      </w:r>
    </w:p>
    <w:p w14:paraId="1279C37E" w14:textId="77777777" w:rsidR="00997F82" w:rsidRPr="009141F7" w:rsidRDefault="00997F82" w:rsidP="00DD3EE2">
      <w:pPr>
        <w:tabs>
          <w:tab w:val="left" w:pos="1418"/>
        </w:tabs>
        <w:spacing w:before="120" w:after="120" w:line="240" w:lineRule="auto"/>
        <w:rPr>
          <w:rFonts w:ascii="Arial" w:hAnsi="Arial" w:cs="Arial"/>
          <w:i/>
          <w:sz w:val="22"/>
        </w:rPr>
      </w:pPr>
      <w:r w:rsidRPr="009141F7">
        <w:rPr>
          <w:rFonts w:ascii="Arial" w:hAnsi="Arial" w:cs="Arial"/>
          <w:i/>
          <w:sz w:val="22"/>
        </w:rPr>
        <w:tab/>
      </w:r>
      <w:r w:rsidR="00C21374">
        <w:rPr>
          <w:rFonts w:ascii="Arial" w:hAnsi="Arial" w:cs="Arial"/>
          <w:i/>
          <w:sz w:val="22"/>
        </w:rPr>
        <w:t>969 73</w:t>
      </w:r>
    </w:p>
    <w:p w14:paraId="1279C37F"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279C380" w14:textId="77777777" w:rsidR="00997F82" w:rsidRPr="009B3DD7" w:rsidRDefault="00997F82" w:rsidP="00DD3EE2">
      <w:pPr>
        <w:tabs>
          <w:tab w:val="left" w:pos="1985"/>
        </w:tabs>
        <w:spacing w:before="240" w:after="120" w:line="240" w:lineRule="auto"/>
        <w:ind w:left="1985" w:hanging="1985"/>
        <w:rPr>
          <w:rFonts w:ascii="Arial" w:hAnsi="Arial" w:cs="Arial"/>
          <w:sz w:val="22"/>
        </w:rPr>
      </w:pPr>
      <w:r w:rsidRPr="00966FC6">
        <w:rPr>
          <w:rFonts w:ascii="Arial" w:hAnsi="Arial" w:cs="Arial"/>
          <w:b/>
          <w:sz w:val="22"/>
        </w:rPr>
        <w:t>Dátum vyhlásenia:</w:t>
      </w:r>
      <w:r w:rsidRPr="00966FC6">
        <w:rPr>
          <w:rFonts w:ascii="Arial" w:hAnsi="Arial" w:cs="Arial"/>
          <w:sz w:val="22"/>
        </w:rPr>
        <w:tab/>
      </w:r>
      <w:sdt>
        <w:sdtPr>
          <w:rPr>
            <w:rFonts w:ascii="Arial" w:hAnsi="Arial" w:cs="Arial"/>
            <w:sz w:val="22"/>
          </w:rPr>
          <w:id w:val="-997568820"/>
          <w:placeholder>
            <w:docPart w:val="6146BC930F6F4BF4ADF1729974A9F4BC"/>
          </w:placeholder>
          <w:date w:fullDate="2022-02-07T00:00:00Z">
            <w:dateFormat w:val="d. M. yyyy"/>
            <w:lid w:val="sk-SK"/>
            <w:storeMappedDataAs w:val="dateTime"/>
            <w:calendar w:val="gregorian"/>
          </w:date>
        </w:sdtPr>
        <w:sdtEndPr/>
        <w:sdtContent>
          <w:r w:rsidR="00966FC6" w:rsidRPr="00966FC6">
            <w:rPr>
              <w:rFonts w:ascii="Arial" w:hAnsi="Arial" w:cs="Arial"/>
              <w:sz w:val="22"/>
            </w:rPr>
            <w:t>7. 2. 2022</w:t>
          </w:r>
        </w:sdtContent>
      </w:sdt>
    </w:p>
    <w:p w14:paraId="1279C381" w14:textId="7777777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9141F7" w:rsidRPr="00A57533">
          <w:rPr>
            <w:rStyle w:val="Hypertextovprepojenie"/>
            <w:rFonts w:cs="Arial"/>
            <w:sz w:val="22"/>
          </w:rPr>
          <w:t>www.zlatacesta.sk</w:t>
        </w:r>
      </w:hyperlink>
      <w:r w:rsidR="009141F7">
        <w:rPr>
          <w:rFonts w:ascii="Arial" w:hAnsi="Arial" w:cs="Arial"/>
          <w:sz w:val="22"/>
        </w:rPr>
        <w:t xml:space="preserve"> a</w:t>
      </w:r>
      <w:r w:rsidRPr="00D01EF0">
        <w:rPr>
          <w:rFonts w:ascii="Arial" w:hAnsi="Arial" w:cs="Arial"/>
          <w:sz w:val="22"/>
        </w:rPr>
        <w:t>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ins w:id="1" w:author="Autor">
        <w:r w:rsidR="00793203">
          <w:rPr>
            <w:rFonts w:ascii="Arial" w:hAnsi="Arial" w:cs="Arial"/>
            <w:sz w:val="22"/>
          </w:rPr>
          <w:fldChar w:fldCharType="begin"/>
        </w:r>
        <w:r w:rsidR="0001074E">
          <w:rPr>
            <w:rFonts w:ascii="Arial" w:hAnsi="Arial" w:cs="Arial"/>
            <w:sz w:val="22"/>
          </w:rPr>
          <w:instrText xml:space="preserve"> HYPERLINK "http://</w:instrText>
        </w:r>
      </w:ins>
      <w:r w:rsidR="00793203" w:rsidRPr="00793203">
        <w:rPr>
          <w:rPrChange w:id="2" w:author="Autor">
            <w:rPr>
              <w:rStyle w:val="Hypertextovprepojenie"/>
              <w:rFonts w:cs="Arial"/>
              <w:sz w:val="22"/>
            </w:rPr>
          </w:rPrChange>
        </w:rPr>
        <w:instrText>www.m</w:instrText>
      </w:r>
      <w:ins w:id="3" w:author="Autor">
        <w:r w:rsidR="00793203" w:rsidRPr="00793203">
          <w:rPr>
            <w:rPrChange w:id="4" w:author="Autor">
              <w:rPr>
                <w:rStyle w:val="Hypertextovprepojenie"/>
                <w:rFonts w:cs="Arial"/>
                <w:sz w:val="22"/>
              </w:rPr>
            </w:rPrChange>
          </w:rPr>
          <w:instrText>irri.gov</w:instrText>
        </w:r>
      </w:ins>
      <w:r w:rsidR="00793203" w:rsidRPr="00793203">
        <w:rPr>
          <w:rPrChange w:id="5" w:author="Autor">
            <w:rPr>
              <w:rStyle w:val="Hypertextovprepojenie"/>
              <w:rFonts w:cs="Arial"/>
              <w:sz w:val="22"/>
            </w:rPr>
          </w:rPrChange>
        </w:rPr>
        <w:instrText>.sk</w:instrText>
      </w:r>
      <w:ins w:id="6" w:author="Autor">
        <w:r w:rsidR="0001074E">
          <w:rPr>
            <w:rFonts w:ascii="Arial" w:hAnsi="Arial" w:cs="Arial"/>
            <w:sz w:val="22"/>
          </w:rPr>
          <w:instrText xml:space="preserve">" </w:instrText>
        </w:r>
        <w:r w:rsidR="00793203">
          <w:rPr>
            <w:rFonts w:ascii="Arial" w:hAnsi="Arial" w:cs="Arial"/>
            <w:sz w:val="22"/>
          </w:rPr>
          <w:fldChar w:fldCharType="separate"/>
        </w:r>
      </w:ins>
      <w:r w:rsidR="0001074E" w:rsidRPr="00702174">
        <w:rPr>
          <w:rStyle w:val="Hypertextovprepojenie"/>
          <w:rFonts w:cs="Arial"/>
          <w:sz w:val="22"/>
        </w:rPr>
        <w:t>www.m</w:t>
      </w:r>
      <w:ins w:id="7" w:author="Autor">
        <w:r w:rsidR="0001074E" w:rsidRPr="00702174">
          <w:rPr>
            <w:rStyle w:val="Hypertextovprepojenie"/>
            <w:rFonts w:cs="Arial"/>
            <w:sz w:val="22"/>
          </w:rPr>
          <w:t>irri</w:t>
        </w:r>
      </w:ins>
      <w:del w:id="8" w:author="Autor">
        <w:r w:rsidR="0001074E" w:rsidRPr="00702174" w:rsidDel="00CB79B5">
          <w:rPr>
            <w:rStyle w:val="Hypertextovprepojenie"/>
            <w:rFonts w:cs="Arial"/>
            <w:sz w:val="22"/>
          </w:rPr>
          <w:delText>psr</w:delText>
        </w:r>
      </w:del>
      <w:ins w:id="9" w:author="Autor">
        <w:r w:rsidR="0001074E" w:rsidRPr="00702174">
          <w:rPr>
            <w:rStyle w:val="Hypertextovprepojenie"/>
            <w:rFonts w:cs="Arial"/>
            <w:sz w:val="22"/>
          </w:rPr>
          <w:t>.gov</w:t>
        </w:r>
      </w:ins>
      <w:r w:rsidR="0001074E" w:rsidRPr="00702174">
        <w:rPr>
          <w:rStyle w:val="Hypertextovprepojenie"/>
          <w:rFonts w:cs="Arial"/>
          <w:sz w:val="22"/>
        </w:rPr>
        <w:t>.sk</w:t>
      </w:r>
      <w:ins w:id="10" w:author="Autor">
        <w:r w:rsidR="00793203">
          <w:rPr>
            <w:rFonts w:ascii="Arial" w:hAnsi="Arial" w:cs="Arial"/>
            <w:sz w:val="22"/>
          </w:rPr>
          <w:fldChar w:fldCharType="end"/>
        </w:r>
      </w:ins>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1279C382"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279C383" w14:textId="7777777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Indikatívna výška finančných prostriedkov alokovaných na výzvu predstavuje</w:t>
      </w:r>
      <w:r w:rsidR="009141F7">
        <w:rPr>
          <w:rFonts w:ascii="Arial" w:hAnsi="Arial" w:cs="Arial"/>
          <w:b/>
          <w:sz w:val="22"/>
        </w:rPr>
        <w:t xml:space="preserve"> </w:t>
      </w:r>
      <w:del w:id="11" w:author="Autor">
        <w:r w:rsidR="00635572" w:rsidDel="0001074E">
          <w:rPr>
            <w:rFonts w:ascii="Arial" w:hAnsi="Arial" w:cs="Arial"/>
            <w:b/>
            <w:sz w:val="22"/>
          </w:rPr>
          <w:delText>51 985,83</w:delText>
        </w:r>
      </w:del>
      <w:ins w:id="12" w:author="Autor">
        <w:r w:rsidR="0001074E">
          <w:rPr>
            <w:rFonts w:ascii="Arial" w:hAnsi="Arial" w:cs="Arial"/>
            <w:b/>
            <w:sz w:val="22"/>
          </w:rPr>
          <w:t xml:space="preserve"> 13 655,78</w:t>
        </w:r>
      </w:ins>
      <w:r w:rsidR="009141F7">
        <w:rPr>
          <w:rFonts w:ascii="Arial" w:hAnsi="Arial" w:cs="Arial"/>
          <w:b/>
          <w:sz w:val="22"/>
        </w:rPr>
        <w:t xml:space="preserve"> </w:t>
      </w:r>
      <w:r>
        <w:rPr>
          <w:rFonts w:ascii="Arial" w:hAnsi="Arial" w:cs="Arial"/>
          <w:b/>
          <w:sz w:val="22"/>
        </w:rPr>
        <w:t>EUR.</w:t>
      </w:r>
      <w:r w:rsidRPr="00CD1F3C">
        <w:rPr>
          <w:rFonts w:ascii="Arial" w:hAnsi="Arial" w:cs="Arial"/>
          <w:sz w:val="22"/>
        </w:rPr>
        <w:t xml:space="preserve"> </w:t>
      </w:r>
    </w:p>
    <w:p w14:paraId="1279C384"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279C385"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 xml:space="preserve">po ukončení každého hodnotiaceho kola – teda výška žiadaného príspevku (po ukončení možnosti predkladať žiadosti do príslušného hodnotiaceho kola) </w:t>
      </w:r>
      <w:del w:id="13" w:author="Autor">
        <w:r w:rsidDel="00CB79B5">
          <w:rPr>
            <w:sz w:val="22"/>
            <w:szCs w:val="22"/>
          </w:rPr>
          <w:delText>v </w:delText>
        </w:r>
      </w:del>
      <w:ins w:id="14" w:author="Autor">
        <w:r w:rsidR="00CB79B5">
          <w:rPr>
            <w:sz w:val="22"/>
            <w:szCs w:val="22"/>
          </w:rPr>
          <w:t> </w:t>
        </w:r>
      </w:ins>
      <w:del w:id="15" w:author="Autor">
        <w:r w:rsidDel="00CB79B5">
          <w:rPr>
            <w:sz w:val="22"/>
            <w:szCs w:val="22"/>
          </w:rPr>
          <w:delText>ŽoPr</w:delText>
        </w:r>
      </w:del>
      <w:ins w:id="16" w:author="Autor">
        <w:r w:rsidR="00CB79B5">
          <w:rPr>
            <w:sz w:val="22"/>
            <w:szCs w:val="22"/>
          </w:rPr>
          <w:t>žiadosti o poskytnutie príspevku (ďalej aj „ŽOPr“)</w:t>
        </w:r>
      </w:ins>
      <w:r>
        <w:rPr>
          <w:sz w:val="22"/>
          <w:szCs w:val="22"/>
        </w:rPr>
        <w:t>, o ktorých ešte MAS nerozhodla o ich schválení alebo neschválení</w:t>
      </w:r>
    </w:p>
    <w:p w14:paraId="1279C386"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279C387"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1279C388"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9141F7">
        <w:rPr>
          <w:rFonts w:ascii="Arial" w:hAnsi="Arial" w:cs="Arial"/>
          <w:sz w:val="22"/>
        </w:rPr>
        <w:t>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9141F7">
        <w:rPr>
          <w:rFonts w:ascii="Arial" w:hAnsi="Arial" w:cs="Arial"/>
          <w:sz w:val="22"/>
        </w:rPr>
        <w:t xml:space="preserve">5 %. </w:t>
      </w:r>
    </w:p>
    <w:p w14:paraId="1279C389"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1279C38A"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279C38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1279C38C"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1279C38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1279C38E"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1279C38F"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1279C390"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1279C391"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1279C392"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1279C393"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1279C394"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1279C395"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1279C396"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1279C397"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1279C398"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1279C39A" w14:textId="77777777" w:rsidTr="00687273">
        <w:tc>
          <w:tcPr>
            <w:tcW w:w="9634" w:type="dxa"/>
            <w:gridSpan w:val="3"/>
          </w:tcPr>
          <w:p w14:paraId="1279C399"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279C39E" w14:textId="77777777" w:rsidTr="00687273">
        <w:tc>
          <w:tcPr>
            <w:tcW w:w="3070" w:type="dxa"/>
          </w:tcPr>
          <w:p w14:paraId="1279C39B"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1279C39C"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1279C39D"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279C3A2" w14:textId="77777777" w:rsidTr="00687273">
        <w:tc>
          <w:tcPr>
            <w:tcW w:w="3070" w:type="dxa"/>
            <w:vAlign w:val="center"/>
          </w:tcPr>
          <w:p w14:paraId="1279C39F" w14:textId="77777777" w:rsidR="00997F82" w:rsidRDefault="00635572" w:rsidP="00635572">
            <w:pPr>
              <w:spacing w:before="60" w:after="60" w:line="240" w:lineRule="auto"/>
              <w:jc w:val="center"/>
              <w:outlineLvl w:val="0"/>
              <w:rPr>
                <w:rFonts w:ascii="Arial" w:hAnsi="Arial" w:cs="Arial"/>
                <w:sz w:val="20"/>
                <w:szCs w:val="20"/>
              </w:rPr>
            </w:pPr>
            <w:r>
              <w:rPr>
                <w:rFonts w:ascii="Arial" w:hAnsi="Arial" w:cs="Arial"/>
                <w:sz w:val="20"/>
                <w:szCs w:val="20"/>
              </w:rPr>
              <w:t>31</w:t>
            </w:r>
            <w:r w:rsidR="0008368F">
              <w:rPr>
                <w:rFonts w:ascii="Arial" w:hAnsi="Arial" w:cs="Arial"/>
                <w:sz w:val="20"/>
                <w:szCs w:val="20"/>
              </w:rPr>
              <w:t>.</w:t>
            </w:r>
            <w:r>
              <w:rPr>
                <w:rFonts w:ascii="Arial" w:hAnsi="Arial" w:cs="Arial"/>
                <w:sz w:val="20"/>
                <w:szCs w:val="20"/>
              </w:rPr>
              <w:t>03.</w:t>
            </w:r>
            <w:r w:rsidR="0008368F">
              <w:rPr>
                <w:rFonts w:ascii="Arial" w:hAnsi="Arial" w:cs="Arial"/>
                <w:sz w:val="20"/>
                <w:szCs w:val="20"/>
              </w:rPr>
              <w:t>20</w:t>
            </w:r>
            <w:r>
              <w:rPr>
                <w:rFonts w:ascii="Arial" w:hAnsi="Arial" w:cs="Arial"/>
                <w:sz w:val="20"/>
                <w:szCs w:val="20"/>
              </w:rPr>
              <w:t>22</w:t>
            </w:r>
          </w:p>
        </w:tc>
        <w:tc>
          <w:tcPr>
            <w:tcW w:w="3070" w:type="dxa"/>
            <w:vAlign w:val="center"/>
          </w:tcPr>
          <w:p w14:paraId="1279C3A0" w14:textId="77777777" w:rsidR="00997F82" w:rsidRDefault="00635572" w:rsidP="00635572">
            <w:pPr>
              <w:spacing w:before="60" w:after="60" w:line="240" w:lineRule="auto"/>
              <w:jc w:val="center"/>
              <w:outlineLvl w:val="0"/>
              <w:rPr>
                <w:rFonts w:ascii="Arial" w:hAnsi="Arial" w:cs="Arial"/>
                <w:sz w:val="20"/>
                <w:szCs w:val="20"/>
              </w:rPr>
            </w:pPr>
            <w:r>
              <w:rPr>
                <w:rFonts w:ascii="Arial" w:hAnsi="Arial" w:cs="Arial"/>
                <w:sz w:val="20"/>
                <w:szCs w:val="20"/>
              </w:rPr>
              <w:t>31</w:t>
            </w:r>
            <w:r w:rsidR="0008368F">
              <w:rPr>
                <w:rFonts w:ascii="Arial" w:hAnsi="Arial" w:cs="Arial"/>
                <w:sz w:val="20"/>
                <w:szCs w:val="20"/>
              </w:rPr>
              <w:t>.</w:t>
            </w:r>
            <w:r w:rsidR="00B460E4">
              <w:rPr>
                <w:rFonts w:ascii="Arial" w:hAnsi="Arial" w:cs="Arial"/>
                <w:sz w:val="20"/>
                <w:szCs w:val="20"/>
              </w:rPr>
              <w:t>0</w:t>
            </w:r>
            <w:r>
              <w:rPr>
                <w:rFonts w:ascii="Arial" w:hAnsi="Arial" w:cs="Arial"/>
                <w:sz w:val="20"/>
                <w:szCs w:val="20"/>
              </w:rPr>
              <w:t>5</w:t>
            </w:r>
            <w:r w:rsidR="0008368F">
              <w:rPr>
                <w:rFonts w:ascii="Arial" w:hAnsi="Arial" w:cs="Arial"/>
                <w:sz w:val="20"/>
                <w:szCs w:val="20"/>
              </w:rPr>
              <w:t>.20</w:t>
            </w:r>
            <w:r w:rsidR="00B460E4">
              <w:rPr>
                <w:rFonts w:ascii="Arial" w:hAnsi="Arial" w:cs="Arial"/>
                <w:sz w:val="20"/>
                <w:szCs w:val="20"/>
              </w:rPr>
              <w:t>2</w:t>
            </w:r>
            <w:r>
              <w:rPr>
                <w:rFonts w:ascii="Arial" w:hAnsi="Arial" w:cs="Arial"/>
                <w:sz w:val="20"/>
                <w:szCs w:val="20"/>
              </w:rPr>
              <w:t>2</w:t>
            </w:r>
          </w:p>
        </w:tc>
        <w:tc>
          <w:tcPr>
            <w:tcW w:w="3494" w:type="dxa"/>
          </w:tcPr>
          <w:p w14:paraId="1279C3A1" w14:textId="77777777" w:rsidR="00997F82" w:rsidRDefault="00997F82" w:rsidP="00635572">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F91465" w:rsidRPr="001C6F8B">
              <w:rPr>
                <w:rFonts w:ascii="Arial" w:hAnsi="Arial" w:cs="Arial"/>
                <w:sz w:val="20"/>
                <w:szCs w:val="20"/>
                <w:u w:val="single"/>
              </w:rPr>
              <w:t>2</w:t>
            </w:r>
            <w:r>
              <w:rPr>
                <w:rFonts w:ascii="Arial" w:hAnsi="Arial" w:cs="Arial"/>
                <w:sz w:val="20"/>
                <w:szCs w:val="20"/>
              </w:rPr>
              <w:t xml:space="preserve"> mesiacov od predchádzajúceho hodnotiaceho kola a to vždy k </w:t>
            </w:r>
            <w:r w:rsidR="00635572">
              <w:rPr>
                <w:rFonts w:ascii="Arial" w:hAnsi="Arial" w:cs="Arial"/>
                <w:sz w:val="20"/>
                <w:szCs w:val="20"/>
              </w:rPr>
              <w:t>poslednému</w:t>
            </w:r>
            <w:r>
              <w:rPr>
                <w:rFonts w:ascii="Arial" w:hAnsi="Arial" w:cs="Arial"/>
                <w:sz w:val="20"/>
                <w:szCs w:val="20"/>
              </w:rPr>
              <w:t xml:space="preserve"> dňu príslušného mesiaca.</w:t>
            </w:r>
          </w:p>
        </w:tc>
      </w:tr>
    </w:tbl>
    <w:p w14:paraId="1279C3A3" w14:textId="77777777" w:rsidR="00997F82" w:rsidRPr="009134F1" w:rsidRDefault="00997F82" w:rsidP="00997F82">
      <w:pPr>
        <w:pStyle w:val="Default"/>
        <w:spacing w:before="120" w:after="120"/>
        <w:jc w:val="both"/>
        <w:rPr>
          <w:sz w:val="22"/>
          <w:szCs w:val="22"/>
          <w:lang w:eastAsia="cs-CZ"/>
        </w:rPr>
      </w:pPr>
      <w:bookmarkStart w:id="17"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7"/>
    <w:p w14:paraId="1279C3A4"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1279C3A5"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1279C3A6"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279C3A8" w14:textId="77777777" w:rsidTr="00687273">
        <w:tc>
          <w:tcPr>
            <w:tcW w:w="9810" w:type="dxa"/>
            <w:shd w:val="clear" w:color="auto" w:fill="9CC2E5" w:themeFill="accent1" w:themeFillTint="99"/>
          </w:tcPr>
          <w:p w14:paraId="1279C3A7"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1279C3A9"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1279C3AA"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1279C3AB"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del w:id="18" w:author="Autor">
        <w:r w:rsidDel="00CB79B5">
          <w:rPr>
            <w:rFonts w:ascii="Arial" w:hAnsi="Arial" w:cs="Arial"/>
            <w:sz w:val="22"/>
          </w:rPr>
          <w:delText>o </w:delText>
        </w:r>
      </w:del>
      <w:ins w:id="19" w:author="Autor">
        <w:r w:rsidR="00CB79B5">
          <w:rPr>
            <w:rFonts w:ascii="Arial" w:hAnsi="Arial" w:cs="Arial"/>
            <w:sz w:val="22"/>
          </w:rPr>
          <w:t> </w:t>
        </w:r>
      </w:ins>
      <w:del w:id="20" w:author="Autor">
        <w:r w:rsidDel="00CB79B5">
          <w:rPr>
            <w:rFonts w:ascii="Arial" w:hAnsi="Arial" w:cs="Arial"/>
            <w:sz w:val="22"/>
          </w:rPr>
          <w:delText>príspevok</w:delText>
        </w:r>
      </w:del>
      <w:ins w:id="21" w:author="Autor">
        <w:r w:rsidR="00CB79B5">
          <w:rPr>
            <w:rFonts w:ascii="Arial" w:hAnsi="Arial" w:cs="Arial"/>
            <w:sz w:val="22"/>
          </w:rPr>
          <w:t>spôsobu overenia zo strany MAS</w:t>
        </w:r>
      </w:ins>
      <w:r w:rsidRPr="006A79F0">
        <w:rPr>
          <w:rFonts w:ascii="Arial" w:hAnsi="Arial" w:cs="Arial"/>
          <w:sz w:val="22"/>
        </w:rPr>
        <w:t>.</w:t>
      </w:r>
    </w:p>
    <w:p w14:paraId="1279C3AC"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1279C3AD"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279C3AF" w14:textId="77777777" w:rsidTr="00687273">
        <w:trPr>
          <w:trHeight w:val="287"/>
        </w:trPr>
        <w:tc>
          <w:tcPr>
            <w:tcW w:w="9776" w:type="dxa"/>
            <w:shd w:val="clear" w:color="auto" w:fill="F2F2F2" w:themeFill="background1" w:themeFillShade="F2"/>
            <w:vAlign w:val="center"/>
          </w:tcPr>
          <w:p w14:paraId="1279C3AE"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1279C3C3" w14:textId="77777777" w:rsidTr="00687273">
        <w:tc>
          <w:tcPr>
            <w:tcW w:w="9776" w:type="dxa"/>
            <w:shd w:val="clear" w:color="auto" w:fill="auto"/>
          </w:tcPr>
          <w:p w14:paraId="1279C3B0"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279C3B1"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1279C3B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p>
          <w:p w14:paraId="1279C3B3" w14:textId="77777777" w:rsidR="00997F82" w:rsidRDefault="00997F82" w:rsidP="00733FAA">
            <w:pPr>
              <w:pStyle w:val="Odsekzoznamu"/>
              <w:numPr>
                <w:ilvl w:val="0"/>
                <w:numId w:val="42"/>
              </w:numPr>
              <w:spacing w:before="60" w:after="60" w:line="240" w:lineRule="auto"/>
              <w:ind w:left="791"/>
              <w:jc w:val="both"/>
              <w:rPr>
                <w:ins w:id="22" w:author="Autor"/>
                <w:rFonts w:ascii="Arial" w:hAnsi="Arial" w:cs="Arial"/>
                <w:bCs/>
                <w:sz w:val="20"/>
                <w:szCs w:val="20"/>
              </w:rPr>
            </w:pPr>
            <w:r>
              <w:rPr>
                <w:rFonts w:ascii="Arial" w:hAnsi="Arial" w:cs="Arial"/>
                <w:bCs/>
                <w:sz w:val="20"/>
                <w:szCs w:val="20"/>
              </w:rPr>
              <w:t>združenia obcí podľa zákona č. 369/1990 Zb. o obecnom zriadení,</w:t>
            </w:r>
          </w:p>
          <w:p w14:paraId="1279C3B4" w14:textId="77777777" w:rsidR="009A61DD" w:rsidRDefault="009A61DD" w:rsidP="009A61DD">
            <w:pPr>
              <w:pStyle w:val="Odsekzoznamu"/>
              <w:numPr>
                <w:ilvl w:val="0"/>
                <w:numId w:val="42"/>
              </w:numPr>
              <w:spacing w:before="60" w:after="60" w:line="240" w:lineRule="auto"/>
              <w:ind w:left="791"/>
              <w:jc w:val="both"/>
              <w:rPr>
                <w:ins w:id="23" w:author="Autor"/>
                <w:rFonts w:ascii="Arial" w:hAnsi="Arial" w:cs="Arial"/>
                <w:bCs/>
                <w:sz w:val="20"/>
                <w:szCs w:val="20"/>
              </w:rPr>
            </w:pPr>
            <w:ins w:id="24" w:author="Autor">
              <w:r>
                <w:rPr>
                  <w:rFonts w:ascii="Arial" w:hAnsi="Arial" w:cs="Arial"/>
                  <w:bCs/>
                  <w:sz w:val="20"/>
                  <w:szCs w:val="20"/>
                </w:rPr>
                <w:t xml:space="preserve"> združenie právnických osôb podľa zákona č. 40/1964 Zb. Občiansky zákonník,</w:t>
              </w:r>
            </w:ins>
          </w:p>
          <w:p w14:paraId="1279C3B5" w14:textId="77777777" w:rsidR="009A61DD" w:rsidDel="009A61DD" w:rsidRDefault="009A61DD" w:rsidP="00733FAA">
            <w:pPr>
              <w:pStyle w:val="Odsekzoznamu"/>
              <w:numPr>
                <w:ilvl w:val="0"/>
                <w:numId w:val="42"/>
              </w:numPr>
              <w:spacing w:before="60" w:after="60" w:line="240" w:lineRule="auto"/>
              <w:ind w:left="791"/>
              <w:jc w:val="both"/>
              <w:rPr>
                <w:del w:id="25" w:author="Autor"/>
                <w:rFonts w:ascii="Arial" w:hAnsi="Arial" w:cs="Arial"/>
                <w:bCs/>
                <w:sz w:val="20"/>
                <w:szCs w:val="20"/>
              </w:rPr>
            </w:pPr>
          </w:p>
          <w:p w14:paraId="1279C3B6"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1279C3B7"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1279C3B8"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279C3B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1279C3BA"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79C3BB" w14:textId="77777777"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1279C3BC"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1279C3BD"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1279C3B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279C3BF"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písm. a) až</w:t>
            </w:r>
            <w:del w:id="26" w:author="Autor">
              <w:r w:rsidRPr="00C63476" w:rsidDel="009A61DD">
                <w:rPr>
                  <w:rFonts w:ascii="Arial" w:hAnsi="Arial" w:cs="Arial"/>
                  <w:bCs/>
                  <w:sz w:val="20"/>
                  <w:szCs w:val="20"/>
                </w:rPr>
                <w:delText xml:space="preserve"> </w:delText>
              </w:r>
              <w:r w:rsidR="00F91465" w:rsidDel="009A61DD">
                <w:rPr>
                  <w:rFonts w:ascii="Arial" w:hAnsi="Arial" w:cs="Arial"/>
                  <w:bCs/>
                  <w:sz w:val="20"/>
                  <w:szCs w:val="20"/>
                </w:rPr>
                <w:delText>d</w:delText>
              </w:r>
            </w:del>
            <w:ins w:id="27" w:author="Autor">
              <w:r w:rsidR="009A61DD">
                <w:rPr>
                  <w:rFonts w:ascii="Arial" w:hAnsi="Arial" w:cs="Arial"/>
                  <w:bCs/>
                  <w:sz w:val="20"/>
                  <w:szCs w:val="20"/>
                </w:rPr>
                <w:t>e</w:t>
              </w:r>
            </w:ins>
            <w:r w:rsidRPr="00C63476">
              <w:rPr>
                <w:rFonts w:ascii="Arial" w:hAnsi="Arial" w:cs="Arial"/>
                <w:bCs/>
                <w:sz w:val="20"/>
                <w:szCs w:val="20"/>
              </w:rPr>
              <w:t xml:space="preserve">) overí informácie na webovom sídle </w:t>
            </w:r>
            <w:hyperlink r:id="rId9" w:history="1">
              <w:r w:rsidRPr="00C63476">
                <w:rPr>
                  <w:rStyle w:val="Hypertextovprepojenie"/>
                  <w:rFonts w:cs="Arial"/>
                  <w:bCs/>
                  <w:sz w:val="20"/>
                  <w:szCs w:val="20"/>
                </w:rPr>
                <w:t>https://rpo.statistics.sk</w:t>
              </w:r>
            </w:hyperlink>
          </w:p>
          <w:p w14:paraId="1279C3C0"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w:t>
            </w:r>
            <w:del w:id="28" w:author="Autor">
              <w:r w:rsidR="00F91465" w:rsidDel="009A61DD">
                <w:rPr>
                  <w:rFonts w:ascii="Arial" w:hAnsi="Arial" w:cs="Arial"/>
                  <w:bCs/>
                  <w:sz w:val="20"/>
                  <w:szCs w:val="20"/>
                </w:rPr>
                <w:delText>e</w:delText>
              </w:r>
              <w:r w:rsidRPr="00C63476" w:rsidDel="009A61DD">
                <w:rPr>
                  <w:rFonts w:ascii="Arial" w:hAnsi="Arial" w:cs="Arial"/>
                  <w:bCs/>
                  <w:sz w:val="20"/>
                  <w:szCs w:val="20"/>
                </w:rPr>
                <w:delText>)</w:delText>
              </w:r>
            </w:del>
            <w:ins w:id="29" w:author="Autor">
              <w:r w:rsidR="009A61DD">
                <w:rPr>
                  <w:rFonts w:ascii="Arial" w:hAnsi="Arial" w:cs="Arial"/>
                  <w:bCs/>
                  <w:sz w:val="20"/>
                  <w:szCs w:val="20"/>
                </w:rPr>
                <w:t>f)</w:t>
              </w:r>
            </w:ins>
            <w:r w:rsidRPr="00C63476">
              <w:rPr>
                <w:rFonts w:ascii="Arial" w:hAnsi="Arial" w:cs="Arial"/>
                <w:bCs/>
                <w:sz w:val="20"/>
                <w:szCs w:val="20"/>
              </w:rPr>
              <w:t xml:space="preserve"> na webovom sídle ministerstva kultúry v registri cirkevných právnických osôb: </w:t>
            </w:r>
            <w:hyperlink r:id="rId10" w:history="1">
              <w:r w:rsidRPr="00C63476">
                <w:rPr>
                  <w:rStyle w:val="Hypertextovprepojenie"/>
                  <w:rFonts w:cs="Arial"/>
                  <w:bCs/>
                  <w:sz w:val="20"/>
                  <w:szCs w:val="20"/>
                </w:rPr>
                <w:t>http://www.culture.gov.sk/extdoc/4426/EVIDENCIA_CNS</w:t>
              </w:r>
            </w:hyperlink>
          </w:p>
          <w:p w14:paraId="1279C3C1"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1279C3C2"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279C3C5" w14:textId="77777777" w:rsidTr="00687273">
        <w:trPr>
          <w:trHeight w:val="287"/>
        </w:trPr>
        <w:tc>
          <w:tcPr>
            <w:tcW w:w="9776" w:type="dxa"/>
            <w:shd w:val="clear" w:color="auto" w:fill="F2F2F2" w:themeFill="background1" w:themeFillShade="F2"/>
            <w:vAlign w:val="center"/>
          </w:tcPr>
          <w:p w14:paraId="1279C3C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t>Podmienka, že žiadateľ nie je podnikom v ťažkostiach</w:t>
            </w:r>
          </w:p>
        </w:tc>
      </w:tr>
      <w:tr w:rsidR="00997F82" w:rsidRPr="006A79F0" w14:paraId="1279C3D2" w14:textId="77777777" w:rsidTr="00687273">
        <w:tc>
          <w:tcPr>
            <w:tcW w:w="9776" w:type="dxa"/>
            <w:shd w:val="clear" w:color="auto" w:fill="auto"/>
          </w:tcPr>
          <w:p w14:paraId="1279C3C6"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279C3C7"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1279C3C8"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79C3C9"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1279C3CA" w14:textId="77777777" w:rsidR="00997F82" w:rsidRDefault="00997F82" w:rsidP="00DD3EE2">
            <w:pPr>
              <w:pStyle w:val="Odsekzoznamu"/>
              <w:spacing w:after="120" w:line="240" w:lineRule="auto"/>
              <w:ind w:left="2381" w:right="85" w:hanging="2296"/>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037804">
              <w:rPr>
                <w:rFonts w:ascii="Arial" w:hAnsi="Arial" w:cs="Arial"/>
                <w:bCs/>
                <w:sz w:val="20"/>
                <w:szCs w:val="20"/>
              </w:rPr>
              <w:t>, ktorá bude</w:t>
            </w:r>
            <w:r w:rsidR="00643184">
              <w:rPr>
                <w:rFonts w:ascii="Arial" w:hAnsi="Arial" w:cs="Arial"/>
                <w:bCs/>
                <w:sz w:val="20"/>
                <w:szCs w:val="20"/>
              </w:rPr>
              <w:t xml:space="preserve"> overené</w:t>
            </w:r>
            <w:r w:rsidR="00643184" w:rsidRPr="00D01EF0">
              <w:rPr>
                <w:rFonts w:ascii="Arial" w:hAnsi="Arial" w:cs="Arial"/>
                <w:bCs/>
                <w:sz w:val="20"/>
                <w:szCs w:val="20"/>
              </w:rPr>
              <w:t xml:space="preserve"> podpisom štatutárneho zástupcu/splnomocnenej </w:t>
            </w:r>
            <w:r w:rsidR="00643184">
              <w:rPr>
                <w:rFonts w:ascii="Arial" w:hAnsi="Arial" w:cs="Arial"/>
                <w:bCs/>
                <w:sz w:val="20"/>
                <w:szCs w:val="20"/>
              </w:rPr>
              <w:t>o</w:t>
            </w:r>
            <w:r w:rsidR="00643184" w:rsidRPr="00D01EF0">
              <w:rPr>
                <w:rFonts w:ascii="Arial" w:hAnsi="Arial" w:cs="Arial"/>
                <w:bCs/>
                <w:sz w:val="20"/>
                <w:szCs w:val="20"/>
              </w:rPr>
              <w:t>soby</w:t>
            </w:r>
            <w:r w:rsidR="00535638">
              <w:rPr>
                <w:rFonts w:ascii="Arial" w:hAnsi="Arial" w:cs="Arial"/>
                <w:bCs/>
                <w:sz w:val="20"/>
                <w:szCs w:val="20"/>
              </w:rPr>
              <w:t>.</w:t>
            </w:r>
          </w:p>
          <w:p w14:paraId="1279C3CB"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1279C3CC"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1279C3CD"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1279C3CE"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1279C3CF"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1279C3D0" w14:textId="77777777"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1C6F8B">
              <w:rPr>
                <w:rFonts w:ascii="Arial" w:hAnsi="Arial" w:cs="Arial"/>
                <w:bCs/>
                <w:sz w:val="20"/>
                <w:szCs w:val="20"/>
              </w:rPr>
              <w:t xml:space="preserve">. </w:t>
            </w:r>
            <w:r>
              <w:rPr>
                <w:rFonts w:ascii="Arial" w:hAnsi="Arial" w:cs="Arial"/>
                <w:bCs/>
                <w:sz w:val="20"/>
                <w:szCs w:val="20"/>
              </w:rPr>
              <w:t xml:space="preserve">Zároveň overí, či nie je žiadateľ v konkurze </w:t>
            </w:r>
            <w:r w:rsidRPr="00352373">
              <w:rPr>
                <w:rFonts w:ascii="Arial" w:hAnsi="Arial" w:cs="Arial"/>
                <w:bCs/>
                <w:sz w:val="20"/>
                <w:szCs w:val="20"/>
              </w:rPr>
              <w:t>alebo reštrukturalizácii a to na základe</w:t>
            </w:r>
            <w:r w:rsidR="00DB0AB5">
              <w:rPr>
                <w:rFonts w:ascii="Arial" w:hAnsi="Arial" w:cs="Arial"/>
                <w:bCs/>
                <w:sz w:val="20"/>
                <w:szCs w:val="20"/>
              </w:rPr>
              <w:t xml:space="preserve"> obchodného vestníka dostupného </w:t>
            </w:r>
            <w:r w:rsidRPr="00352373">
              <w:rPr>
                <w:rFonts w:ascii="Arial" w:hAnsi="Arial" w:cs="Arial"/>
                <w:bCs/>
                <w:sz w:val="20"/>
                <w:szCs w:val="20"/>
              </w:rPr>
              <w:t xml:space="preserve">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1279C3D1"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1279C3D4" w14:textId="77777777" w:rsidTr="00687273">
        <w:trPr>
          <w:trHeight w:val="287"/>
        </w:trPr>
        <w:tc>
          <w:tcPr>
            <w:tcW w:w="9776" w:type="dxa"/>
            <w:shd w:val="clear" w:color="auto" w:fill="F2F2F2" w:themeFill="background1" w:themeFillShade="F2"/>
            <w:vAlign w:val="center"/>
          </w:tcPr>
          <w:p w14:paraId="1279C3D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1279C3DE" w14:textId="77777777" w:rsidTr="00687273">
        <w:tc>
          <w:tcPr>
            <w:tcW w:w="9776" w:type="dxa"/>
            <w:shd w:val="clear" w:color="auto" w:fill="auto"/>
          </w:tcPr>
          <w:p w14:paraId="1279C3D5"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1279C3D6"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1279C3D7"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279C3D8"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279C3D9" w14:textId="7777777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p>
          <w:p w14:paraId="1279C3DA"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30" w:name="_Hlk500340823"/>
            <w:r w:rsidRPr="00D01EF0">
              <w:rPr>
                <w:rFonts w:ascii="Arial" w:hAnsi="Arial" w:cs="Arial"/>
                <w:bCs/>
                <w:sz w:val="20"/>
                <w:szCs w:val="20"/>
              </w:rPr>
              <w:t xml:space="preserve">Žiadateľ, </w:t>
            </w:r>
            <w:r w:rsidR="00AB3386">
              <w:rPr>
                <w:rFonts w:ascii="Arial" w:hAnsi="Arial" w:cs="Arial"/>
                <w:bCs/>
                <w:sz w:val="20"/>
                <w:szCs w:val="20"/>
              </w:rPr>
              <w:t xml:space="preserve"> ktorý </w:t>
            </w:r>
            <w:r w:rsidRPr="00D01EF0">
              <w:rPr>
                <w:rFonts w:ascii="Arial" w:hAnsi="Arial" w:cs="Arial"/>
                <w:bCs/>
                <w:sz w:val="20"/>
                <w:szCs w:val="20"/>
              </w:rPr>
              <w:t xml:space="preserve">podľa podmienok financovania </w:t>
            </w:r>
            <w:r w:rsidR="00AB3386">
              <w:rPr>
                <w:rFonts w:ascii="Arial" w:hAnsi="Arial" w:cs="Arial"/>
                <w:bCs/>
                <w:sz w:val="20"/>
                <w:szCs w:val="20"/>
              </w:rPr>
              <w:t xml:space="preserve">žiada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2A72C4">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30"/>
          <w:p w14:paraId="1279C3DB"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AB3386">
              <w:rPr>
                <w:rFonts w:ascii="Arial" w:hAnsi="Arial" w:cs="Arial"/>
                <w:bCs/>
                <w:sz w:val="20"/>
                <w:szCs w:val="20"/>
              </w:rPr>
              <w:t xml:space="preserve"> ktorý žiada</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v časti 10 Formulára ŽoPr čestne vyhlási, že zabezpečí spolufinancovanie projektu v potrebnej výške a zároveň predkladá osobitnú prílohu ŽoPr v závislosti od spôsobu preukázania disponibilných prostriedkov.</w:t>
            </w:r>
          </w:p>
          <w:p w14:paraId="1279C3DC"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1279C3DD" w14:textId="77777777"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1279C3E0" w14:textId="77777777" w:rsidTr="00687273">
        <w:tc>
          <w:tcPr>
            <w:tcW w:w="9776" w:type="dxa"/>
            <w:shd w:val="clear" w:color="auto" w:fill="F2F2F2" w:themeFill="background1" w:themeFillShade="F2"/>
            <w:vAlign w:val="center"/>
          </w:tcPr>
          <w:p w14:paraId="1279C3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1279C3EA" w14:textId="77777777" w:rsidTr="00687273">
        <w:tc>
          <w:tcPr>
            <w:tcW w:w="9776" w:type="dxa"/>
            <w:shd w:val="clear" w:color="auto" w:fill="auto"/>
          </w:tcPr>
          <w:p w14:paraId="1279C3E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279C3E2"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 xml:space="preserve">musí mať </w:t>
            </w:r>
            <w:ins w:id="31" w:author="Autor">
              <w:r w:rsidR="009A61DD">
                <w:rPr>
                  <w:rFonts w:ascii="Arial" w:hAnsi="Arial" w:cs="Arial"/>
                  <w:bCs/>
                  <w:sz w:val="20"/>
                  <w:szCs w:val="20"/>
                </w:rPr>
                <w:t xml:space="preserve">najneskôr ku dňu predloženia ŽoPr </w:t>
              </w:r>
            </w:ins>
            <w:r w:rsidRPr="00A047C9">
              <w:rPr>
                <w:rFonts w:ascii="Arial" w:hAnsi="Arial" w:cs="Arial"/>
                <w:bCs/>
                <w:sz w:val="20"/>
                <w:szCs w:val="20"/>
              </w:rPr>
              <w:t>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1279C3E3"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79C3E4"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1279C3E5"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E93600">
              <w:rPr>
                <w:rFonts w:ascii="Arial" w:hAnsi="Arial" w:cs="Arial"/>
                <w:bCs/>
                <w:sz w:val="20"/>
                <w:szCs w:val="20"/>
              </w:rPr>
              <w:t>ex</w:t>
            </w:r>
            <w:r w:rsidRPr="001F15D0">
              <w:rPr>
                <w:rFonts w:ascii="Arial" w:hAnsi="Arial" w:cs="Arial"/>
                <w:bCs/>
                <w:sz w:val="20"/>
                <w:szCs w:val="20"/>
              </w:rPr>
              <w:t>tový odkaz) na tieto dokumenty.</w:t>
            </w:r>
          </w:p>
          <w:p w14:paraId="1279C3E6"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2"/>
          <w:p w14:paraId="1279C3E7"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1279C3E8"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279C3E9"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1279C3EC" w14:textId="77777777" w:rsidTr="00687273">
        <w:trPr>
          <w:trHeight w:val="287"/>
        </w:trPr>
        <w:tc>
          <w:tcPr>
            <w:tcW w:w="9776" w:type="dxa"/>
            <w:shd w:val="clear" w:color="auto" w:fill="F2F2F2" w:themeFill="background1" w:themeFillShade="F2"/>
            <w:vAlign w:val="center"/>
          </w:tcPr>
          <w:p w14:paraId="1279C3EB" w14:textId="77777777" w:rsidR="00997F82" w:rsidRPr="006D71F3" w:rsidRDefault="00997F82" w:rsidP="00AB3386">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34B69">
              <w:rPr>
                <w:rFonts w:ascii="Arial" w:hAnsi="Arial" w:cs="Arial"/>
                <w:b/>
                <w:sz w:val="20"/>
                <w:szCs w:val="20"/>
              </w:rPr>
              <w:t xml:space="preserve">Podmienka, že štatutárny orgán, ani žiadny člen štatutárneho orgánu, ani prokurista/i, ani osoba splnomocnená zastupovať žiadateľa </w:t>
            </w:r>
            <w:r>
              <w:rPr>
                <w:rFonts w:ascii="Arial" w:hAnsi="Arial" w:cs="Arial"/>
                <w:b/>
                <w:sz w:val="20"/>
                <w:szCs w:val="20"/>
              </w:rPr>
              <w:t>v procese schvaľovania žiadosti o</w:t>
            </w:r>
            <w:r w:rsidR="00556E68">
              <w:rPr>
                <w:rFonts w:ascii="Arial" w:hAnsi="Arial" w:cs="Arial"/>
                <w:b/>
                <w:sz w:val="20"/>
                <w:szCs w:val="20"/>
              </w:rPr>
              <w:t> </w:t>
            </w:r>
            <w:r>
              <w:rPr>
                <w:rFonts w:ascii="Arial" w:hAnsi="Arial" w:cs="Arial"/>
                <w:b/>
                <w:sz w:val="20"/>
                <w:szCs w:val="20"/>
              </w:rPr>
              <w:t>príspevok</w:t>
            </w:r>
            <w:r w:rsidRPr="00734B69">
              <w:rPr>
                <w:rFonts w:ascii="Arial" w:hAnsi="Arial" w:cs="Arial"/>
                <w:b/>
                <w:sz w:val="20"/>
                <w:szCs w:val="20"/>
              </w:rPr>
              <w:t xml:space="preserve"> neboli právoplatne odsúdení za </w:t>
            </w:r>
            <w:r>
              <w:rPr>
                <w:rFonts w:ascii="Arial" w:hAnsi="Arial" w:cs="Arial"/>
                <w:b/>
                <w:sz w:val="20"/>
                <w:szCs w:val="20"/>
              </w:rPr>
              <w:t xml:space="preserve">niektorý z vybraných </w:t>
            </w:r>
            <w:r w:rsidRPr="00734B69">
              <w:rPr>
                <w:rFonts w:ascii="Arial" w:hAnsi="Arial" w:cs="Arial"/>
                <w:b/>
                <w:sz w:val="20"/>
                <w:szCs w:val="20"/>
              </w:rPr>
              <w:t>trestný</w:t>
            </w:r>
            <w:r>
              <w:rPr>
                <w:rFonts w:ascii="Arial" w:hAnsi="Arial" w:cs="Arial"/>
                <w:b/>
                <w:sz w:val="20"/>
                <w:szCs w:val="20"/>
              </w:rPr>
              <w:t>ch</w:t>
            </w:r>
            <w:r w:rsidRPr="00734B69">
              <w:rPr>
                <w:rFonts w:ascii="Arial" w:hAnsi="Arial" w:cs="Arial"/>
                <w:b/>
                <w:sz w:val="20"/>
                <w:szCs w:val="20"/>
              </w:rPr>
              <w:t xml:space="preserve"> čin</w:t>
            </w:r>
            <w:r>
              <w:rPr>
                <w:rFonts w:ascii="Arial" w:hAnsi="Arial" w:cs="Arial"/>
                <w:b/>
                <w:sz w:val="20"/>
                <w:szCs w:val="20"/>
              </w:rPr>
              <w:t>ov</w:t>
            </w:r>
            <w:r w:rsidRPr="00734B69">
              <w:rPr>
                <w:rFonts w:ascii="Arial" w:hAnsi="Arial" w:cs="Arial"/>
                <w:b/>
                <w:sz w:val="20"/>
                <w:szCs w:val="20"/>
              </w:rPr>
              <w:t xml:space="preserve"> </w:t>
            </w:r>
          </w:p>
        </w:tc>
      </w:tr>
      <w:tr w:rsidR="00997F82" w:rsidRPr="006A79F0" w14:paraId="1279C3FE" w14:textId="77777777" w:rsidTr="00687273">
        <w:tc>
          <w:tcPr>
            <w:tcW w:w="9776" w:type="dxa"/>
            <w:shd w:val="clear" w:color="auto" w:fill="auto"/>
          </w:tcPr>
          <w:p w14:paraId="1279C3E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279C3EE"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E93600">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1279C3EF"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1279C3F0"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279C3F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1279C3F2"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1279C3F3"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1279C3F4" w14:textId="77777777" w:rsidR="009A61DD" w:rsidRDefault="009A61DD" w:rsidP="00CA18C8">
            <w:pPr>
              <w:pStyle w:val="Odsekzoznamu"/>
              <w:widowControl w:val="0"/>
              <w:spacing w:before="240" w:after="120" w:line="240" w:lineRule="auto"/>
              <w:ind w:left="85" w:right="85"/>
              <w:contextualSpacing w:val="0"/>
              <w:jc w:val="both"/>
              <w:rPr>
                <w:ins w:id="33" w:author="Autor"/>
                <w:rFonts w:ascii="Arial" w:hAnsi="Arial" w:cs="Arial"/>
                <w:b/>
                <w:bCs/>
                <w:sz w:val="20"/>
                <w:szCs w:val="20"/>
              </w:rPr>
            </w:pPr>
            <w:ins w:id="34" w:author="Autor">
              <w:r>
                <w:rPr>
                  <w:rFonts w:ascii="Arial" w:hAnsi="Arial" w:cs="Arial"/>
                  <w:b/>
                  <w:bCs/>
                  <w:sz w:val="20"/>
                  <w:szCs w:val="20"/>
                </w:rPr>
                <w:t>Podmienka sa nevzťahuje na štatutárny orgán obce.</w:t>
              </w:r>
            </w:ins>
          </w:p>
          <w:p w14:paraId="1279C3F5"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79C3F6"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1279C3F7" w14:textId="77777777" w:rsidR="00086575" w:rsidRDefault="00997F82" w:rsidP="00CA18C8">
            <w:pPr>
              <w:pStyle w:val="Odsekzoznamu"/>
              <w:widowControl w:val="0"/>
              <w:spacing w:before="60" w:after="60" w:line="240" w:lineRule="auto"/>
              <w:ind w:left="85" w:right="85"/>
              <w:contextualSpacing w:val="0"/>
              <w:jc w:val="both"/>
              <w:rPr>
                <w:ins w:id="35" w:author="Autor"/>
                <w:rFonts w:ascii="Arial" w:hAnsi="Arial" w:cs="Arial"/>
                <w:bCs/>
                <w:sz w:val="20"/>
                <w:szCs w:val="20"/>
              </w:rPr>
            </w:pPr>
            <w:r w:rsidRPr="002F75C7">
              <w:rPr>
                <w:rFonts w:ascii="Arial" w:hAnsi="Arial" w:cs="Arial"/>
                <w:bCs/>
                <w:sz w:val="20"/>
                <w:szCs w:val="20"/>
              </w:rPr>
              <w:t xml:space="preserve">Osobitná príloha ŽoPr - </w:t>
            </w:r>
          </w:p>
          <w:p w14:paraId="1279C3F8" w14:textId="77777777" w:rsidR="00086575" w:rsidRDefault="00997F82" w:rsidP="00CA18C8">
            <w:pPr>
              <w:pStyle w:val="Odsekzoznamu"/>
              <w:widowControl w:val="0"/>
              <w:spacing w:before="60" w:after="60" w:line="240" w:lineRule="auto"/>
              <w:ind w:left="85" w:right="85"/>
              <w:contextualSpacing w:val="0"/>
              <w:jc w:val="both"/>
              <w:rPr>
                <w:ins w:id="36" w:author="Autor"/>
                <w:rFonts w:ascii="Arial" w:hAnsi="Arial" w:cs="Arial"/>
                <w:bCs/>
                <w:sz w:val="20"/>
                <w:szCs w:val="20"/>
              </w:rPr>
            </w:pPr>
            <w:r w:rsidRPr="002F75C7">
              <w:rPr>
                <w:rFonts w:ascii="Arial" w:hAnsi="Arial" w:cs="Arial"/>
                <w:bCs/>
                <w:sz w:val="20"/>
                <w:szCs w:val="20"/>
              </w:rPr>
              <w:t xml:space="preserve">Výpis z registra trestov </w:t>
            </w:r>
            <w:r>
              <w:rPr>
                <w:rFonts w:ascii="Arial" w:hAnsi="Arial" w:cs="Arial"/>
                <w:bCs/>
                <w:sz w:val="20"/>
                <w:szCs w:val="20"/>
              </w:rPr>
              <w:t>fyzických osôb</w:t>
            </w:r>
            <w:r w:rsidR="00C21374">
              <w:rPr>
                <w:rFonts w:ascii="Arial" w:hAnsi="Arial" w:cs="Arial"/>
                <w:bCs/>
                <w:sz w:val="20"/>
                <w:szCs w:val="20"/>
              </w:rPr>
              <w:t>,</w:t>
            </w:r>
          </w:p>
          <w:p w14:paraId="1279C3F9" w14:textId="77777777" w:rsidR="00997F82" w:rsidRDefault="00D34CDE"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w:t>
            </w:r>
            <w:r w:rsidR="00E93600">
              <w:rPr>
                <w:rFonts w:ascii="Arial" w:hAnsi="Arial" w:cs="Arial"/>
                <w:bCs/>
                <w:sz w:val="20"/>
                <w:szCs w:val="20"/>
              </w:rPr>
              <w:t xml:space="preserve"> štatutárneho orgánu žiadateľa </w:t>
            </w:r>
            <w:r w:rsidR="00997F82" w:rsidRPr="002F75C7">
              <w:rPr>
                <w:rFonts w:ascii="Arial" w:hAnsi="Arial" w:cs="Arial"/>
                <w:bCs/>
                <w:sz w:val="20"/>
                <w:szCs w:val="20"/>
              </w:rPr>
              <w:t>a os</w:t>
            </w:r>
            <w:r w:rsidR="00E93600">
              <w:rPr>
                <w:rFonts w:ascii="Arial" w:hAnsi="Arial" w:cs="Arial"/>
                <w:bCs/>
                <w:sz w:val="20"/>
                <w:szCs w:val="20"/>
              </w:rPr>
              <w:t>ô</w:t>
            </w:r>
            <w:r w:rsidR="00997F82" w:rsidRPr="002F75C7">
              <w:rPr>
                <w:rFonts w:ascii="Arial" w:hAnsi="Arial" w:cs="Arial"/>
                <w:bCs/>
                <w:sz w:val="20"/>
                <w:szCs w:val="20"/>
              </w:rPr>
              <w:t>b splnomocnen</w:t>
            </w:r>
            <w:r w:rsidR="00E93600">
              <w:rPr>
                <w:rFonts w:ascii="Arial" w:hAnsi="Arial" w:cs="Arial"/>
                <w:bCs/>
                <w:sz w:val="20"/>
                <w:szCs w:val="20"/>
              </w:rPr>
              <w:t>ých</w:t>
            </w:r>
            <w:r w:rsidR="00997F82" w:rsidRPr="002F75C7">
              <w:rPr>
                <w:rFonts w:ascii="Arial" w:hAnsi="Arial" w:cs="Arial"/>
                <w:bCs/>
                <w:sz w:val="20"/>
                <w:szCs w:val="20"/>
              </w:rPr>
              <w:t xml:space="preserve"> zastupovať žiadateľa v schvaľovacom procese ŽoPr,</w:t>
            </w:r>
          </w:p>
          <w:p w14:paraId="1279C3FA"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1279C3FB" w14:textId="77777777" w:rsidR="00E93600" w:rsidRDefault="00997F82" w:rsidP="00E93600">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E93600">
              <w:rPr>
                <w:rFonts w:ascii="Arial" w:hAnsi="Arial" w:cs="Arial"/>
                <w:bCs/>
                <w:sz w:val="20"/>
                <w:szCs w:val="20"/>
              </w:rPr>
              <w:t>.</w:t>
            </w:r>
          </w:p>
          <w:p w14:paraId="1279C3FC" w14:textId="77777777" w:rsidR="00997F82" w:rsidRDefault="00997F82" w:rsidP="00E93600">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p w14:paraId="1279C3FD" w14:textId="77777777" w:rsidR="00E93600" w:rsidRPr="00925544" w:rsidRDefault="00E93600" w:rsidP="00E93600">
            <w:pPr>
              <w:pStyle w:val="Odsekzoznamu"/>
              <w:widowControl w:val="0"/>
              <w:spacing w:before="60" w:after="60" w:line="240" w:lineRule="auto"/>
              <w:ind w:left="85" w:right="85"/>
              <w:jc w:val="both"/>
              <w:rPr>
                <w:rFonts w:ascii="Arial" w:hAnsi="Arial" w:cs="Arial"/>
                <w:bCs/>
                <w:sz w:val="20"/>
                <w:szCs w:val="20"/>
              </w:rPr>
            </w:pPr>
          </w:p>
        </w:tc>
      </w:tr>
      <w:tr w:rsidR="00997F82" w:rsidRPr="00291D70" w14:paraId="1279C400" w14:textId="77777777" w:rsidTr="00687273">
        <w:trPr>
          <w:trHeight w:val="287"/>
        </w:trPr>
        <w:tc>
          <w:tcPr>
            <w:tcW w:w="9776" w:type="dxa"/>
            <w:shd w:val="clear" w:color="auto" w:fill="F2F2F2" w:themeFill="background1" w:themeFillShade="F2"/>
            <w:vAlign w:val="center"/>
          </w:tcPr>
          <w:p w14:paraId="1279C3FF"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1279C408" w14:textId="77777777" w:rsidTr="00687273">
        <w:tc>
          <w:tcPr>
            <w:tcW w:w="9776" w:type="dxa"/>
            <w:shd w:val="clear" w:color="auto" w:fill="auto"/>
          </w:tcPr>
          <w:p w14:paraId="1279C40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279C402"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1279C403" w14:textId="77777777" w:rsidR="00997F82" w:rsidRPr="00D43DC3" w:rsidRDefault="00D34CDE"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1279C404"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79C405"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1279C406"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1279C407"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1279C409"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279C40B" w14:textId="77777777" w:rsidTr="00687273">
        <w:trPr>
          <w:trHeight w:val="287"/>
        </w:trPr>
        <w:tc>
          <w:tcPr>
            <w:tcW w:w="9776" w:type="dxa"/>
            <w:shd w:val="clear" w:color="auto" w:fill="F2F2F2" w:themeFill="background1" w:themeFillShade="F2"/>
            <w:vAlign w:val="center"/>
          </w:tcPr>
          <w:p w14:paraId="1279C40A"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1279C418" w14:textId="77777777" w:rsidTr="00687273">
        <w:tc>
          <w:tcPr>
            <w:tcW w:w="9776" w:type="dxa"/>
            <w:shd w:val="clear" w:color="auto" w:fill="auto"/>
          </w:tcPr>
          <w:p w14:paraId="1279C40C"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279C40D" w14:textId="77777777" w:rsidR="00997F82" w:rsidRDefault="00BF4EEB" w:rsidP="00183589">
            <w:pPr>
              <w:pStyle w:val="Odsekzoznamu"/>
              <w:widowControl w:val="0"/>
              <w:spacing w:before="120" w:after="120" w:line="240" w:lineRule="auto"/>
              <w:ind w:left="85" w:right="85"/>
              <w:contextualSpacing w:val="0"/>
              <w:jc w:val="both"/>
              <w:rPr>
                <w:rFonts w:ascii="Arial" w:hAnsi="Arial" w:cs="Arial"/>
                <w:bCs/>
                <w:sz w:val="20"/>
                <w:szCs w:val="20"/>
              </w:rPr>
            </w:pPr>
            <w:del w:id="37" w:author="Autor">
              <w:r w:rsidDel="009A61DD">
                <w:rPr>
                  <w:rFonts w:ascii="Arial" w:hAnsi="Arial" w:cs="Arial"/>
                  <w:bCs/>
                  <w:sz w:val="20"/>
                  <w:szCs w:val="20"/>
                </w:rPr>
                <w:delText>Hlavná aktivita</w:delText>
              </w:r>
            </w:del>
            <w:ins w:id="38" w:author="Autor">
              <w:r w:rsidR="009A61DD">
                <w:rPr>
                  <w:rFonts w:ascii="Arial" w:hAnsi="Arial" w:cs="Arial"/>
                  <w:bCs/>
                  <w:sz w:val="20"/>
                  <w:szCs w:val="20"/>
                </w:rPr>
                <w:t>P</w:t>
              </w:r>
            </w:ins>
            <w:del w:id="39" w:author="Autor">
              <w:r w:rsidDel="009A61DD">
                <w:rPr>
                  <w:rFonts w:ascii="Arial" w:hAnsi="Arial" w:cs="Arial"/>
                  <w:bCs/>
                  <w:sz w:val="20"/>
                  <w:szCs w:val="20"/>
                </w:rPr>
                <w:delText xml:space="preserve"> </w:delText>
              </w:r>
              <w:r w:rsidR="00997F82" w:rsidRPr="00BE7B8E" w:rsidDel="009A61DD">
                <w:rPr>
                  <w:rFonts w:ascii="Arial" w:hAnsi="Arial" w:cs="Arial"/>
                  <w:bCs/>
                  <w:sz w:val="20"/>
                  <w:szCs w:val="20"/>
                </w:rPr>
                <w:delText>p</w:delText>
              </w:r>
            </w:del>
            <w:r w:rsidR="00997F82" w:rsidRPr="00BE7B8E">
              <w:rPr>
                <w:rFonts w:ascii="Arial" w:hAnsi="Arial" w:cs="Arial"/>
                <w:bCs/>
                <w:sz w:val="20"/>
                <w:szCs w:val="20"/>
              </w:rPr>
              <w:t>rojekt</w:t>
            </w:r>
            <w:del w:id="40" w:author="Autor">
              <w:r w:rsidR="00997F82" w:rsidRPr="00BE7B8E" w:rsidDel="009A61DD">
                <w:rPr>
                  <w:rFonts w:ascii="Arial" w:hAnsi="Arial" w:cs="Arial"/>
                  <w:bCs/>
                  <w:sz w:val="20"/>
                  <w:szCs w:val="20"/>
                </w:rPr>
                <w:delText>u</w:delText>
              </w:r>
            </w:del>
            <w:r w:rsidR="00997F82" w:rsidRPr="00BE7B8E">
              <w:rPr>
                <w:rFonts w:ascii="Arial" w:hAnsi="Arial" w:cs="Arial"/>
                <w:bCs/>
                <w:sz w:val="20"/>
                <w:szCs w:val="20"/>
              </w:rPr>
              <w:t xml:space="preserve"> </w:t>
            </w:r>
            <w:r>
              <w:rPr>
                <w:rFonts w:ascii="Arial" w:hAnsi="Arial" w:cs="Arial"/>
                <w:bCs/>
                <w:sz w:val="20"/>
                <w:szCs w:val="20"/>
              </w:rPr>
              <w:t xml:space="preserve">musí </w:t>
            </w:r>
            <w:r w:rsidR="00997F82" w:rsidRPr="00BE7B8E">
              <w:rPr>
                <w:rFonts w:ascii="Arial" w:hAnsi="Arial" w:cs="Arial"/>
                <w:bCs/>
                <w:sz w:val="20"/>
                <w:szCs w:val="20"/>
              </w:rPr>
              <w:t>byť vo vecnom súlade s</w:t>
            </w:r>
            <w:r>
              <w:rPr>
                <w:rFonts w:ascii="Arial" w:hAnsi="Arial" w:cs="Arial"/>
                <w:bCs/>
                <w:sz w:val="20"/>
                <w:szCs w:val="20"/>
              </w:rPr>
              <w:t> </w:t>
            </w:r>
            <w:del w:id="41" w:author="Autor">
              <w:r w:rsidDel="009A61DD">
                <w:rPr>
                  <w:rFonts w:ascii="Arial" w:hAnsi="Arial" w:cs="Arial"/>
                  <w:bCs/>
                  <w:sz w:val="20"/>
                  <w:szCs w:val="20"/>
                </w:rPr>
                <w:delText>typom oprávnenej aktivity</w:delText>
              </w:r>
              <w:r w:rsidR="00997F82" w:rsidRPr="00BE7B8E" w:rsidDel="009A61DD">
                <w:rPr>
                  <w:rFonts w:ascii="Arial" w:hAnsi="Arial" w:cs="Arial"/>
                  <w:bCs/>
                  <w:sz w:val="20"/>
                  <w:szCs w:val="20"/>
                </w:rPr>
                <w:delText xml:space="preserve">, na </w:delText>
              </w:r>
              <w:r w:rsidR="00997F82" w:rsidDel="009A61DD">
                <w:rPr>
                  <w:rFonts w:ascii="Arial" w:hAnsi="Arial" w:cs="Arial"/>
                  <w:bCs/>
                  <w:sz w:val="20"/>
                  <w:szCs w:val="20"/>
                </w:rPr>
                <w:delText>podporu</w:delText>
              </w:r>
              <w:r w:rsidR="00997F82" w:rsidRPr="00BE7B8E" w:rsidDel="009A61DD">
                <w:rPr>
                  <w:rFonts w:ascii="Arial" w:hAnsi="Arial" w:cs="Arial"/>
                  <w:bCs/>
                  <w:sz w:val="20"/>
                  <w:szCs w:val="20"/>
                </w:rPr>
                <w:delText xml:space="preserve"> </w:delText>
              </w:r>
              <w:r w:rsidDel="009A61DD">
                <w:rPr>
                  <w:rFonts w:ascii="Arial" w:hAnsi="Arial" w:cs="Arial"/>
                  <w:bCs/>
                  <w:sz w:val="20"/>
                  <w:szCs w:val="20"/>
                </w:rPr>
                <w:delText xml:space="preserve">ktorej </w:delText>
              </w:r>
              <w:r w:rsidR="00997F82" w:rsidRPr="00BE7B8E" w:rsidDel="009A61DD">
                <w:rPr>
                  <w:rFonts w:ascii="Arial" w:hAnsi="Arial" w:cs="Arial"/>
                  <w:bCs/>
                  <w:sz w:val="20"/>
                  <w:szCs w:val="20"/>
                </w:rPr>
                <w:delText xml:space="preserve">je </w:delText>
              </w:r>
              <w:r w:rsidR="00997F82" w:rsidDel="009A61DD">
                <w:rPr>
                  <w:rFonts w:ascii="Arial" w:hAnsi="Arial" w:cs="Arial"/>
                  <w:bCs/>
                  <w:sz w:val="20"/>
                  <w:szCs w:val="20"/>
                </w:rPr>
                <w:delText>zameraná</w:delText>
              </w:r>
              <w:r w:rsidR="00997F82" w:rsidRPr="00BE7B8E" w:rsidDel="009A61DD">
                <w:rPr>
                  <w:rFonts w:ascii="Arial" w:hAnsi="Arial" w:cs="Arial"/>
                  <w:bCs/>
                  <w:sz w:val="20"/>
                  <w:szCs w:val="20"/>
                </w:rPr>
                <w:delText xml:space="preserve"> táto výzva.</w:delText>
              </w:r>
            </w:del>
            <w:ins w:id="42" w:author="Autor">
              <w:r w:rsidR="009A61DD">
                <w:rPr>
                  <w:rFonts w:ascii="Arial" w:hAnsi="Arial" w:cs="Arial"/>
                  <w:bCs/>
                  <w:sz w:val="20"/>
                  <w:szCs w:val="20"/>
                </w:rPr>
                <w:t xml:space="preserve"> aktivitou</w:t>
              </w:r>
            </w:ins>
          </w:p>
          <w:p w14:paraId="1279C40E"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del w:id="43" w:author="Autor">
              <w:r w:rsidRPr="00BE7B8E" w:rsidDel="00EF4F0C">
                <w:rPr>
                  <w:rFonts w:ascii="Arial" w:hAnsi="Arial" w:cs="Arial"/>
                  <w:bCs/>
                  <w:sz w:val="20"/>
                  <w:szCs w:val="20"/>
                </w:rPr>
                <w:delText xml:space="preserve">V rámci tejto výzvy </w:delText>
              </w:r>
              <w:r w:rsidDel="00EF4F0C">
                <w:rPr>
                  <w:rFonts w:ascii="Arial" w:hAnsi="Arial" w:cs="Arial"/>
                  <w:bCs/>
                  <w:sz w:val="20"/>
                  <w:szCs w:val="20"/>
                </w:rPr>
                <w:delText>je</w:delText>
              </w:r>
              <w:r w:rsidRPr="00BE7B8E" w:rsidDel="00EF4F0C">
                <w:rPr>
                  <w:rFonts w:ascii="Arial" w:hAnsi="Arial" w:cs="Arial"/>
                  <w:bCs/>
                  <w:sz w:val="20"/>
                  <w:szCs w:val="20"/>
                </w:rPr>
                <w:delText xml:space="preserve"> oprávnen</w:delText>
              </w:r>
              <w:r w:rsidDel="00EF4F0C">
                <w:rPr>
                  <w:rFonts w:ascii="Arial" w:hAnsi="Arial" w:cs="Arial"/>
                  <w:bCs/>
                  <w:sz w:val="20"/>
                  <w:szCs w:val="20"/>
                </w:rPr>
                <w:delText>á</w:delText>
              </w:r>
              <w:r w:rsidRPr="00BE7B8E" w:rsidDel="00EF4F0C">
                <w:rPr>
                  <w:rFonts w:ascii="Arial" w:hAnsi="Arial" w:cs="Arial"/>
                  <w:bCs/>
                  <w:sz w:val="20"/>
                  <w:szCs w:val="20"/>
                </w:rPr>
                <w:delText xml:space="preserve"> nasledovn</w:delText>
              </w:r>
              <w:r w:rsidDel="00EF4F0C">
                <w:rPr>
                  <w:rFonts w:ascii="Arial" w:hAnsi="Arial" w:cs="Arial"/>
                  <w:bCs/>
                  <w:sz w:val="20"/>
                  <w:szCs w:val="20"/>
                </w:rPr>
                <w:delText>á</w:delText>
              </w:r>
              <w:r w:rsidRPr="00BE7B8E" w:rsidDel="00EF4F0C">
                <w:rPr>
                  <w:rFonts w:ascii="Arial" w:hAnsi="Arial" w:cs="Arial"/>
                  <w:bCs/>
                  <w:sz w:val="20"/>
                  <w:szCs w:val="20"/>
                </w:rPr>
                <w:delText xml:space="preserve"> aktivit</w:delText>
              </w:r>
              <w:r w:rsidDel="00EF4F0C">
                <w:rPr>
                  <w:rFonts w:ascii="Arial" w:hAnsi="Arial" w:cs="Arial"/>
                  <w:bCs/>
                  <w:sz w:val="20"/>
                  <w:szCs w:val="20"/>
                </w:rPr>
                <w:delText>a</w:delText>
              </w:r>
            </w:del>
            <w:r w:rsidRPr="00BE7B8E">
              <w:rPr>
                <w:rFonts w:ascii="Arial" w:hAnsi="Arial" w:cs="Arial"/>
                <w:bCs/>
                <w:sz w:val="20"/>
                <w:szCs w:val="20"/>
              </w:rPr>
              <w:t>:</w:t>
            </w:r>
            <w:r>
              <w:rPr>
                <w:rFonts w:ascii="Arial" w:hAnsi="Arial" w:cs="Arial"/>
                <w:bCs/>
                <w:sz w:val="20"/>
                <w:szCs w:val="20"/>
              </w:rPr>
              <w:t xml:space="preserve"> </w:t>
            </w:r>
            <w:sdt>
              <w:sdtPr>
                <w:rPr>
                  <w:rFonts w:ascii="Arial" w:hAnsi="Arial" w:cs="Arial"/>
                </w:rPr>
                <w:alias w:val="Hlavné aktivity"/>
                <w:tag w:val="Hlavné aktivity"/>
                <w:id w:val="-1076510678"/>
                <w:placeholder>
                  <w:docPart w:val="3AD3AFD633C54479AD5DAAFEC239B3AC"/>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C7667">
                  <w:rPr>
                    <w:rFonts w:ascii="Arial" w:hAnsi="Arial" w:cs="Arial"/>
                  </w:rPr>
                  <w:t>C1 Komunitné sociálne služby</w:t>
                </w:r>
              </w:sdtContent>
            </w:sdt>
          </w:p>
          <w:p w14:paraId="1279C40F" w14:textId="77777777" w:rsidR="00997F82" w:rsidRDefault="00EF4F0C" w:rsidP="00183589">
            <w:pPr>
              <w:pStyle w:val="Odsekzoznamu"/>
              <w:widowControl w:val="0"/>
              <w:spacing w:before="120" w:after="120" w:line="240" w:lineRule="auto"/>
              <w:ind w:left="85" w:right="85"/>
              <w:contextualSpacing w:val="0"/>
              <w:jc w:val="both"/>
              <w:rPr>
                <w:ins w:id="44" w:author="Autor"/>
                <w:rFonts w:ascii="Arial" w:hAnsi="Arial" w:cs="Arial"/>
                <w:bCs/>
                <w:sz w:val="20"/>
                <w:szCs w:val="20"/>
              </w:rPr>
            </w:pPr>
            <w:ins w:id="45" w:author="Autor">
              <w:r>
                <w:rPr>
                  <w:rFonts w:ascii="Arial" w:hAnsi="Arial" w:cs="Arial"/>
                  <w:bCs/>
                  <w:sz w:val="20"/>
                  <w:szCs w:val="20"/>
                </w:rPr>
                <w:t xml:space="preserve">Tak ako je zadefinovaná v </w:t>
              </w:r>
            </w:ins>
            <w:del w:id="46" w:author="Autor">
              <w:r w:rsidR="00997F82" w:rsidDel="00EF4F0C">
                <w:rPr>
                  <w:rFonts w:ascii="Arial" w:hAnsi="Arial" w:cs="Arial"/>
                  <w:bCs/>
                  <w:sz w:val="20"/>
                  <w:szCs w:val="20"/>
                </w:rPr>
                <w:delText>Bližší popis oprávnených aktivít uvádza príloha</w:delText>
              </w:r>
              <w:r w:rsidR="00997F82" w:rsidRPr="00771033" w:rsidDel="00EF4F0C">
                <w:rPr>
                  <w:rFonts w:ascii="Arial" w:hAnsi="Arial" w:cs="Arial"/>
                  <w:bCs/>
                  <w:sz w:val="20"/>
                  <w:szCs w:val="20"/>
                </w:rPr>
                <w:delText xml:space="preserve"> </w:delText>
              </w:r>
            </w:del>
            <w:ins w:id="47" w:author="Autor">
              <w:r>
                <w:rPr>
                  <w:rFonts w:ascii="Arial" w:hAnsi="Arial" w:cs="Arial"/>
                  <w:bCs/>
                  <w:sz w:val="20"/>
                  <w:szCs w:val="20"/>
                </w:rPr>
                <w:t>prílohe</w:t>
              </w:r>
              <w:r w:rsidRPr="00771033">
                <w:rPr>
                  <w:rFonts w:ascii="Arial" w:hAnsi="Arial" w:cs="Arial"/>
                  <w:bCs/>
                  <w:sz w:val="20"/>
                  <w:szCs w:val="20"/>
                </w:rPr>
                <w:t xml:space="preserve"> </w:t>
              </w:r>
            </w:ins>
            <w:r w:rsidR="00997F82" w:rsidRPr="00771033">
              <w:rPr>
                <w:rFonts w:ascii="Arial" w:hAnsi="Arial" w:cs="Arial"/>
                <w:bCs/>
                <w:sz w:val="20"/>
                <w:szCs w:val="20"/>
              </w:rPr>
              <w:t xml:space="preserve">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 xml:space="preserve">Špecifikácia rozsahu </w:t>
            </w:r>
            <w:del w:id="48" w:author="Autor">
              <w:r w:rsidR="00997F82" w:rsidRPr="007C7A83" w:rsidDel="00EF4F0C">
                <w:rPr>
                  <w:rFonts w:ascii="Arial" w:hAnsi="Arial" w:cs="Arial"/>
                  <w:bCs/>
                  <w:sz w:val="20"/>
                  <w:szCs w:val="20"/>
                </w:rPr>
                <w:delText xml:space="preserve">oprávnených </w:delText>
              </w:r>
            </w:del>
            <w:ins w:id="49" w:author="Autor">
              <w:r w:rsidRPr="007C7A83">
                <w:rPr>
                  <w:rFonts w:ascii="Arial" w:hAnsi="Arial" w:cs="Arial"/>
                  <w:bCs/>
                  <w:sz w:val="20"/>
                  <w:szCs w:val="20"/>
                </w:rPr>
                <w:t>oprávnen</w:t>
              </w:r>
              <w:r>
                <w:rPr>
                  <w:rFonts w:ascii="Arial" w:hAnsi="Arial" w:cs="Arial"/>
                  <w:bCs/>
                  <w:sz w:val="20"/>
                  <w:szCs w:val="20"/>
                </w:rPr>
                <w:t xml:space="preserve">ej </w:t>
              </w:r>
            </w:ins>
            <w:del w:id="50" w:author="Autor">
              <w:r w:rsidR="00997F82" w:rsidRPr="007C7A83" w:rsidDel="00EF4F0C">
                <w:rPr>
                  <w:rFonts w:ascii="Arial" w:hAnsi="Arial" w:cs="Arial"/>
                  <w:bCs/>
                  <w:sz w:val="20"/>
                  <w:szCs w:val="20"/>
                </w:rPr>
                <w:delText xml:space="preserve">aktivít </w:delText>
              </w:r>
            </w:del>
            <w:ins w:id="51" w:author="Autor">
              <w:r w:rsidRPr="007C7A83">
                <w:rPr>
                  <w:rFonts w:ascii="Arial" w:hAnsi="Arial" w:cs="Arial"/>
                  <w:bCs/>
                  <w:sz w:val="20"/>
                  <w:szCs w:val="20"/>
                </w:rPr>
                <w:t>aktiv</w:t>
              </w:r>
              <w:r>
                <w:rPr>
                  <w:rFonts w:ascii="Arial" w:hAnsi="Arial" w:cs="Arial"/>
                  <w:bCs/>
                  <w:sz w:val="20"/>
                  <w:szCs w:val="20"/>
                </w:rPr>
                <w:t>ity</w:t>
              </w:r>
              <w:r w:rsidRPr="007C7A83">
                <w:rPr>
                  <w:rFonts w:ascii="Arial" w:hAnsi="Arial" w:cs="Arial"/>
                  <w:bCs/>
                  <w:sz w:val="20"/>
                  <w:szCs w:val="20"/>
                </w:rPr>
                <w:t xml:space="preserve"> </w:t>
              </w:r>
            </w:ins>
            <w:r w:rsidR="00997F82" w:rsidRPr="007C7A83">
              <w:rPr>
                <w:rFonts w:ascii="Arial" w:hAnsi="Arial" w:cs="Arial"/>
                <w:bCs/>
                <w:sz w:val="20"/>
                <w:szCs w:val="20"/>
              </w:rPr>
              <w:t>a</w:t>
            </w:r>
            <w:r w:rsidR="00997F82">
              <w:rPr>
                <w:rFonts w:ascii="Arial" w:hAnsi="Arial" w:cs="Arial"/>
                <w:bCs/>
                <w:sz w:val="20"/>
                <w:szCs w:val="20"/>
              </w:rPr>
              <w:t> </w:t>
            </w:r>
            <w:r w:rsidR="00997F82" w:rsidRPr="007C7A83">
              <w:rPr>
                <w:rFonts w:ascii="Arial" w:hAnsi="Arial" w:cs="Arial"/>
                <w:bCs/>
                <w:sz w:val="20"/>
                <w:szCs w:val="20"/>
              </w:rPr>
              <w:t>oprávnených výdavkov</w:t>
            </w:r>
            <w:r w:rsidR="00997F82">
              <w:rPr>
                <w:rFonts w:ascii="Arial" w:hAnsi="Arial" w:cs="Arial"/>
                <w:bCs/>
                <w:sz w:val="20"/>
                <w:szCs w:val="20"/>
              </w:rPr>
              <w:t>.</w:t>
            </w:r>
          </w:p>
          <w:p w14:paraId="1279C410" w14:textId="77777777" w:rsidR="00EF4F0C" w:rsidRDefault="00EF4F0C" w:rsidP="00183589">
            <w:pPr>
              <w:pStyle w:val="Odsekzoznamu"/>
              <w:widowControl w:val="0"/>
              <w:spacing w:before="120" w:after="120" w:line="240" w:lineRule="auto"/>
              <w:ind w:left="85" w:right="85"/>
              <w:contextualSpacing w:val="0"/>
              <w:jc w:val="both"/>
              <w:rPr>
                <w:rFonts w:ascii="Arial" w:hAnsi="Arial" w:cs="Arial"/>
                <w:bCs/>
                <w:sz w:val="20"/>
                <w:szCs w:val="20"/>
              </w:rPr>
            </w:pPr>
            <w:ins w:id="52" w:author="Auto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w:t>
              </w:r>
              <w:r w:rsidR="008A5DA5">
                <w:rPr>
                  <w:rFonts w:ascii="Arial" w:hAnsi="Arial" w:cs="Arial"/>
                  <w:bCs/>
                  <w:sz w:val="20"/>
                  <w:szCs w:val="20"/>
                </w:rPr>
                <w:t>06.12.2023</w:t>
              </w:r>
              <w:r>
                <w:rPr>
                  <w:rFonts w:ascii="Arial" w:hAnsi="Arial" w:cs="Arial"/>
                  <w:bCs/>
                  <w:sz w:val="20"/>
                  <w:szCs w:val="20"/>
                </w:rPr>
                <w:t xml:space="preserve">.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ins>
          </w:p>
          <w:p w14:paraId="1279C411"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79C412"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1279C413" w14:textId="77777777" w:rsidR="00997F82" w:rsidRDefault="00997F82" w:rsidP="00DD3EE2">
            <w:pPr>
              <w:pStyle w:val="Odsekzoznamu"/>
              <w:widowControl w:val="0"/>
              <w:spacing w:after="120" w:line="240" w:lineRule="auto"/>
              <w:ind w:left="85" w:right="85"/>
              <w:contextualSpacing w:val="0"/>
              <w:jc w:val="both"/>
              <w:rPr>
                <w:ins w:id="55" w:author="Auto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1279C414" w14:textId="77777777" w:rsidR="008A5DA5" w:rsidRPr="00337B8D" w:rsidRDefault="008A5DA5" w:rsidP="008A5DA5">
            <w:pPr>
              <w:pStyle w:val="Odsekzoznamu"/>
              <w:widowControl w:val="0"/>
              <w:spacing w:after="120" w:line="240" w:lineRule="auto"/>
              <w:ind w:left="85" w:right="85"/>
              <w:contextualSpacing w:val="0"/>
              <w:jc w:val="both"/>
              <w:rPr>
                <w:ins w:id="56" w:author="Autor"/>
                <w:rFonts w:ascii="Arial" w:hAnsi="Arial" w:cs="Arial"/>
                <w:bCs/>
                <w:sz w:val="20"/>
                <w:szCs w:val="20"/>
              </w:rPr>
            </w:pPr>
            <w:ins w:id="57" w:author="Auto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predfinancovania)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06.12.2023.</w:t>
              </w:r>
            </w:ins>
          </w:p>
          <w:p w14:paraId="1279C415" w14:textId="77777777" w:rsidR="008A5DA5" w:rsidRPr="00337B8D" w:rsidRDefault="008A5DA5" w:rsidP="00DD3EE2">
            <w:pPr>
              <w:pStyle w:val="Odsekzoznamu"/>
              <w:widowControl w:val="0"/>
              <w:spacing w:after="120" w:line="240" w:lineRule="auto"/>
              <w:ind w:left="85" w:right="85"/>
              <w:contextualSpacing w:val="0"/>
              <w:jc w:val="both"/>
              <w:rPr>
                <w:rFonts w:ascii="Arial" w:hAnsi="Arial" w:cs="Arial"/>
                <w:bCs/>
                <w:sz w:val="20"/>
                <w:szCs w:val="20"/>
              </w:rPr>
            </w:pPr>
          </w:p>
          <w:p w14:paraId="1279C416"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1279C417"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ins w:id="58" w:author="Autor">
              <w:r w:rsidR="008A5DA5">
                <w:rPr>
                  <w:rFonts w:ascii="Arial" w:hAnsi="Arial" w:cs="Arial"/>
                  <w:bCs/>
                  <w:sz w:val="20"/>
                  <w:szCs w:val="20"/>
                </w:rPr>
                <w:t xml:space="preserve">overí znenie čestného vyhlásenia, ktoré tvorí súčasť formulára ŽoPr a </w:t>
              </w:r>
            </w:ins>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1279C41A" w14:textId="77777777" w:rsidTr="00687273">
        <w:trPr>
          <w:trHeight w:val="287"/>
        </w:trPr>
        <w:tc>
          <w:tcPr>
            <w:tcW w:w="9776" w:type="dxa"/>
            <w:shd w:val="clear" w:color="auto" w:fill="F2F2F2" w:themeFill="background1" w:themeFillShade="F2"/>
            <w:vAlign w:val="center"/>
          </w:tcPr>
          <w:p w14:paraId="1279C419" w14:textId="77777777" w:rsidR="00CD3DAA" w:rsidRDefault="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Change w:id="59" w:author="Autor">
                <w:pPr>
                  <w:pStyle w:val="Odsekzoznamu"/>
                  <w:keepNext/>
                  <w:numPr>
                    <w:numId w:val="6"/>
                  </w:numPr>
                  <w:spacing w:before="120" w:after="120" w:line="240" w:lineRule="auto"/>
                  <w:ind w:left="786" w:right="85" w:hanging="360"/>
                  <w:contextualSpacing w:val="0"/>
                </w:pPr>
              </w:pPrChange>
            </w:pPr>
            <w:r w:rsidRPr="00BE7B8E">
              <w:rPr>
                <w:rFonts w:ascii="Arial" w:hAnsi="Arial" w:cs="Arial"/>
                <w:b/>
                <w:sz w:val="20"/>
                <w:szCs w:val="20"/>
              </w:rPr>
              <w:t xml:space="preserve">Podmienka, že žiadateľ nezačal </w:t>
            </w:r>
            <w:del w:id="60" w:author="Autor">
              <w:r w:rsidRPr="00BE7B8E" w:rsidDel="008A5DA5">
                <w:rPr>
                  <w:rFonts w:ascii="Arial" w:hAnsi="Arial" w:cs="Arial"/>
                  <w:b/>
                  <w:sz w:val="20"/>
                  <w:szCs w:val="20"/>
                </w:rPr>
                <w:delText>práce na</w:delText>
              </w:r>
            </w:del>
            <w:ins w:id="61" w:author="Autor">
              <w:r w:rsidR="008A5DA5">
                <w:rPr>
                  <w:rFonts w:ascii="Arial" w:hAnsi="Arial" w:cs="Arial"/>
                  <w:b/>
                  <w:sz w:val="20"/>
                  <w:szCs w:val="20"/>
                </w:rPr>
                <w:t xml:space="preserve">realizáciu </w:t>
              </w:r>
            </w:ins>
            <w:r w:rsidRPr="00BE7B8E">
              <w:rPr>
                <w:rFonts w:ascii="Arial" w:hAnsi="Arial" w:cs="Arial"/>
                <w:b/>
                <w:sz w:val="20"/>
                <w:szCs w:val="20"/>
              </w:rPr>
              <w:t xml:space="preserve"> </w:t>
            </w:r>
            <w:del w:id="62" w:author="Autor">
              <w:r w:rsidRPr="00BE7B8E" w:rsidDel="008A5DA5">
                <w:rPr>
                  <w:rFonts w:ascii="Arial" w:hAnsi="Arial" w:cs="Arial"/>
                  <w:b/>
                  <w:sz w:val="20"/>
                  <w:szCs w:val="20"/>
                </w:rPr>
                <w:delText xml:space="preserve">projekte </w:delText>
              </w:r>
            </w:del>
            <w:ins w:id="63" w:author="Autor">
              <w:r w:rsidR="008A5DA5" w:rsidRPr="00BE7B8E">
                <w:rPr>
                  <w:rFonts w:ascii="Arial" w:hAnsi="Arial" w:cs="Arial"/>
                  <w:b/>
                  <w:sz w:val="20"/>
                  <w:szCs w:val="20"/>
                </w:rPr>
                <w:t>projekt</w:t>
              </w:r>
              <w:r w:rsidR="008A5DA5">
                <w:rPr>
                  <w:rFonts w:ascii="Arial" w:hAnsi="Arial" w:cs="Arial"/>
                  <w:b/>
                  <w:sz w:val="20"/>
                  <w:szCs w:val="20"/>
                </w:rPr>
                <w:t xml:space="preserve">u </w:t>
              </w:r>
            </w:ins>
            <w:r w:rsidRPr="00BE7B8E">
              <w:rPr>
                <w:rFonts w:ascii="Arial" w:hAnsi="Arial" w:cs="Arial"/>
                <w:b/>
                <w:sz w:val="20"/>
                <w:szCs w:val="20"/>
              </w:rPr>
              <w:t>pred</w:t>
            </w:r>
            <w:r>
              <w:rPr>
                <w:rFonts w:ascii="Arial" w:hAnsi="Arial" w:cs="Arial"/>
                <w:b/>
                <w:sz w:val="20"/>
                <w:szCs w:val="20"/>
              </w:rPr>
              <w:t xml:space="preserve"> </w:t>
            </w:r>
            <w:del w:id="64" w:author="Autor">
              <w:r w:rsidR="00BF4EEB" w:rsidDel="008A5DA5">
                <w:rPr>
                  <w:rFonts w:ascii="Arial" w:hAnsi="Arial" w:cs="Arial"/>
                  <w:b/>
                  <w:sz w:val="20"/>
                  <w:szCs w:val="20"/>
                </w:rPr>
                <w:delText xml:space="preserve">nadobudnutím účinnosti zmluvy o </w:delText>
              </w:r>
            </w:del>
            <w:ins w:id="65" w:author="Autor">
              <w:r w:rsidR="008A5DA5">
                <w:rPr>
                  <w:rFonts w:ascii="Arial" w:hAnsi="Arial" w:cs="Arial"/>
                  <w:b/>
                  <w:sz w:val="20"/>
                  <w:szCs w:val="20"/>
                </w:rPr>
                <w:t> </w:t>
              </w:r>
            </w:ins>
            <w:del w:id="66" w:author="Autor">
              <w:r w:rsidR="00BF4EEB" w:rsidDel="008A5DA5">
                <w:rPr>
                  <w:rFonts w:ascii="Arial" w:hAnsi="Arial" w:cs="Arial"/>
                  <w:b/>
                  <w:sz w:val="20"/>
                  <w:szCs w:val="20"/>
                </w:rPr>
                <w:delText>príspevku</w:delText>
              </w:r>
            </w:del>
            <w:ins w:id="67" w:author="Autor">
              <w:r w:rsidR="008A5DA5">
                <w:rPr>
                  <w:rFonts w:ascii="Arial" w:hAnsi="Arial" w:cs="Arial"/>
                  <w:b/>
                  <w:sz w:val="20"/>
                  <w:szCs w:val="20"/>
                </w:rPr>
                <w:t xml:space="preserve"> predložením ŽoPr na MAS</w:t>
              </w:r>
            </w:ins>
          </w:p>
        </w:tc>
      </w:tr>
      <w:tr w:rsidR="00997F82" w:rsidRPr="006A79F0" w14:paraId="1279C42C" w14:textId="77777777" w:rsidTr="00687273">
        <w:tc>
          <w:tcPr>
            <w:tcW w:w="9776" w:type="dxa"/>
            <w:shd w:val="clear" w:color="auto" w:fill="auto"/>
          </w:tcPr>
          <w:p w14:paraId="1279C41B"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279C41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del w:id="68" w:author="Autor">
              <w:r w:rsidRPr="00440325" w:rsidDel="008A5DA5">
                <w:rPr>
                  <w:rFonts w:ascii="Arial" w:hAnsi="Arial" w:cs="Arial"/>
                  <w:bCs/>
                  <w:sz w:val="20"/>
                  <w:szCs w:val="20"/>
                </w:rPr>
                <w:delText>práce na</w:delText>
              </w:r>
            </w:del>
            <w:ins w:id="69" w:author="Autor">
              <w:r w:rsidR="008A5DA5">
                <w:rPr>
                  <w:rFonts w:ascii="Arial" w:hAnsi="Arial" w:cs="Arial"/>
                  <w:bCs/>
                  <w:sz w:val="20"/>
                  <w:szCs w:val="20"/>
                </w:rPr>
                <w:t>realizáciu</w:t>
              </w:r>
            </w:ins>
            <w:r w:rsidRPr="00440325">
              <w:rPr>
                <w:rFonts w:ascii="Arial" w:hAnsi="Arial" w:cs="Arial"/>
                <w:bCs/>
                <w:sz w:val="20"/>
                <w:szCs w:val="20"/>
              </w:rPr>
              <w:t xml:space="preserve"> </w:t>
            </w:r>
            <w:del w:id="70" w:author="Autor">
              <w:r w:rsidDel="008A5DA5">
                <w:rPr>
                  <w:rFonts w:ascii="Arial" w:hAnsi="Arial" w:cs="Arial"/>
                  <w:bCs/>
                  <w:sz w:val="20"/>
                  <w:szCs w:val="20"/>
                </w:rPr>
                <w:delText xml:space="preserve">projekte </w:delText>
              </w:r>
            </w:del>
            <w:ins w:id="71" w:author="Autor">
              <w:r w:rsidR="008A5DA5">
                <w:rPr>
                  <w:rFonts w:ascii="Arial" w:hAnsi="Arial" w:cs="Arial"/>
                  <w:bCs/>
                  <w:sz w:val="20"/>
                  <w:szCs w:val="20"/>
                </w:rPr>
                <w:t xml:space="preserve">projektu </w:t>
              </w:r>
            </w:ins>
            <w:r>
              <w:rPr>
                <w:rFonts w:ascii="Arial" w:hAnsi="Arial" w:cs="Arial"/>
                <w:bCs/>
                <w:sz w:val="20"/>
                <w:szCs w:val="20"/>
              </w:rPr>
              <w:t xml:space="preserve">pred </w:t>
            </w:r>
            <w:del w:id="72" w:author="Autor">
              <w:r w:rsidR="00BF4EEB" w:rsidDel="008A5DA5">
                <w:rPr>
                  <w:rFonts w:ascii="Arial" w:hAnsi="Arial" w:cs="Arial"/>
                  <w:bCs/>
                  <w:sz w:val="20"/>
                  <w:szCs w:val="20"/>
                </w:rPr>
                <w:delText xml:space="preserve">nadobudnutím účinnosti zmluvy o </w:delText>
              </w:r>
            </w:del>
            <w:ins w:id="73" w:author="Autor">
              <w:r w:rsidR="008A5DA5">
                <w:rPr>
                  <w:rFonts w:ascii="Arial" w:hAnsi="Arial" w:cs="Arial"/>
                  <w:bCs/>
                  <w:sz w:val="20"/>
                  <w:szCs w:val="20"/>
                </w:rPr>
                <w:t> </w:t>
              </w:r>
            </w:ins>
            <w:del w:id="74" w:author="Autor">
              <w:r w:rsidR="00BF4EEB" w:rsidDel="008A5DA5">
                <w:rPr>
                  <w:rFonts w:ascii="Arial" w:hAnsi="Arial" w:cs="Arial"/>
                  <w:bCs/>
                  <w:sz w:val="20"/>
                  <w:szCs w:val="20"/>
                </w:rPr>
                <w:delText>príspevku</w:delText>
              </w:r>
            </w:del>
            <w:ins w:id="75" w:author="Autor">
              <w:r w:rsidR="008A5DA5">
                <w:rPr>
                  <w:rFonts w:ascii="Arial" w:hAnsi="Arial" w:cs="Arial"/>
                  <w:bCs/>
                  <w:sz w:val="20"/>
                  <w:szCs w:val="20"/>
                </w:rPr>
                <w:t xml:space="preserve"> predložením ŽoPr na MAS</w:t>
              </w:r>
            </w:ins>
          </w:p>
          <w:p w14:paraId="1279C41D"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del w:id="76" w:author="Autor">
              <w:r w:rsidRPr="00440325" w:rsidDel="008A5DA5">
                <w:rPr>
                  <w:rFonts w:ascii="Arial" w:hAnsi="Arial" w:cs="Arial"/>
                  <w:bCs/>
                  <w:sz w:val="20"/>
                  <w:szCs w:val="20"/>
                </w:rPr>
                <w:delText xml:space="preserve">prác </w:delText>
              </w:r>
            </w:del>
            <w:ins w:id="77" w:author="Autor">
              <w:r w:rsidR="008A5DA5">
                <w:rPr>
                  <w:rFonts w:ascii="Arial" w:hAnsi="Arial" w:cs="Arial"/>
                  <w:bCs/>
                  <w:sz w:val="20"/>
                  <w:szCs w:val="20"/>
                </w:rPr>
                <w:t>realizácie projektu</w:t>
              </w:r>
              <w:r w:rsidR="008A5DA5" w:rsidRPr="00440325">
                <w:rPr>
                  <w:rFonts w:ascii="Arial" w:hAnsi="Arial" w:cs="Arial"/>
                  <w:bCs/>
                  <w:sz w:val="20"/>
                  <w:szCs w:val="20"/>
                </w:rPr>
                <w:t xml:space="preserve"> </w:t>
              </w:r>
            </w:ins>
            <w:r w:rsidRPr="00440325">
              <w:rPr>
                <w:rFonts w:ascii="Arial" w:hAnsi="Arial" w:cs="Arial"/>
                <w:bCs/>
                <w:sz w:val="20"/>
                <w:szCs w:val="20"/>
              </w:rPr>
              <w:t>sa rozumie:</w:t>
            </w:r>
          </w:p>
          <w:p w14:paraId="1279C41E"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1279C41F"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p>
          <w:p w14:paraId="1279C420"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del w:id="78" w:author="Autor">
              <w:r w:rsidDel="008A5DA5">
                <w:rPr>
                  <w:rFonts w:ascii="Arial" w:hAnsi="Arial" w:cs="Arial"/>
                  <w:bCs/>
                  <w:sz w:val="20"/>
                  <w:szCs w:val="20"/>
                </w:rPr>
                <w:delText>(</w:delText>
              </w:r>
              <w:r w:rsidRPr="00440325" w:rsidDel="008A5DA5">
                <w:rPr>
                  <w:rFonts w:ascii="Arial" w:hAnsi="Arial" w:cs="Arial"/>
                  <w:bCs/>
                  <w:sz w:val="20"/>
                  <w:szCs w:val="20"/>
                </w:rPr>
                <w:delText>pred realizáciou prác na projekte</w:delText>
              </w:r>
              <w:r w:rsidDel="008A5DA5">
                <w:rPr>
                  <w:rFonts w:ascii="Arial" w:hAnsi="Arial" w:cs="Arial"/>
                  <w:bCs/>
                  <w:sz w:val="20"/>
                  <w:szCs w:val="20"/>
                </w:rPr>
                <w:delText xml:space="preserve">) </w:delText>
              </w:r>
            </w:del>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 xml:space="preserve">úkony súvisiace so získavaním povolení a realizácia verejného obstarávania sa </w:t>
            </w:r>
            <w:del w:id="79" w:author="Autor">
              <w:r w:rsidRPr="00440325" w:rsidDel="008A5DA5">
                <w:rPr>
                  <w:rFonts w:ascii="Arial" w:hAnsi="Arial" w:cs="Arial"/>
                  <w:bCs/>
                  <w:sz w:val="20"/>
                  <w:szCs w:val="20"/>
                </w:rPr>
                <w:delText xml:space="preserve">nepokladá </w:delText>
              </w:r>
            </w:del>
            <w:ins w:id="80" w:author="Autor">
              <w:r w:rsidR="008A5DA5" w:rsidRPr="00440325">
                <w:rPr>
                  <w:rFonts w:ascii="Arial" w:hAnsi="Arial" w:cs="Arial"/>
                  <w:bCs/>
                  <w:sz w:val="20"/>
                  <w:szCs w:val="20"/>
                </w:rPr>
                <w:t>nepoklad</w:t>
              </w:r>
              <w:r w:rsidR="008A5DA5">
                <w:rPr>
                  <w:rFonts w:ascii="Arial" w:hAnsi="Arial" w:cs="Arial"/>
                  <w:bCs/>
                  <w:sz w:val="20"/>
                  <w:szCs w:val="20"/>
                </w:rPr>
                <w:t>ajú</w:t>
              </w:r>
              <w:r w:rsidR="008A5DA5" w:rsidRPr="00440325">
                <w:rPr>
                  <w:rFonts w:ascii="Arial" w:hAnsi="Arial" w:cs="Arial"/>
                  <w:bCs/>
                  <w:sz w:val="20"/>
                  <w:szCs w:val="20"/>
                </w:rPr>
                <w:t xml:space="preserve"> </w:t>
              </w:r>
            </w:ins>
            <w:r w:rsidRPr="00440325">
              <w:rPr>
                <w:rFonts w:ascii="Arial" w:hAnsi="Arial" w:cs="Arial"/>
                <w:bCs/>
                <w:sz w:val="20"/>
                <w:szCs w:val="20"/>
              </w:rPr>
              <w:t xml:space="preserve">za </w:t>
            </w:r>
            <w:del w:id="81" w:author="Autor">
              <w:r w:rsidRPr="00440325" w:rsidDel="008A5DA5">
                <w:rPr>
                  <w:rFonts w:ascii="Arial" w:hAnsi="Arial" w:cs="Arial"/>
                  <w:bCs/>
                  <w:sz w:val="20"/>
                  <w:szCs w:val="20"/>
                </w:rPr>
                <w:delText>začatie prác.</w:delText>
              </w:r>
            </w:del>
            <w:ins w:id="82" w:author="Autor">
              <w:r w:rsidR="008A5DA5">
                <w:rPr>
                  <w:rFonts w:ascii="Arial" w:hAnsi="Arial" w:cs="Arial"/>
                  <w:bCs/>
                  <w:sz w:val="20"/>
                  <w:szCs w:val="20"/>
                </w:rPr>
                <w:t>realizáciu projektu</w:t>
              </w:r>
            </w:ins>
          </w:p>
          <w:p w14:paraId="1279C421" w14:textId="77777777" w:rsidR="00997F82" w:rsidDel="008A5DA5" w:rsidRDefault="00997F82" w:rsidP="00A55D6C">
            <w:pPr>
              <w:pStyle w:val="Odsekzoznamu"/>
              <w:spacing w:before="120" w:after="120" w:line="240" w:lineRule="auto"/>
              <w:ind w:left="85" w:right="85"/>
              <w:contextualSpacing w:val="0"/>
              <w:jc w:val="both"/>
              <w:rPr>
                <w:del w:id="83" w:author="Autor"/>
                <w:rFonts w:ascii="Arial" w:hAnsi="Arial" w:cs="Arial"/>
                <w:bCs/>
                <w:sz w:val="20"/>
                <w:szCs w:val="20"/>
              </w:rPr>
            </w:pPr>
            <w:del w:id="84" w:author="Autor">
              <w:r w:rsidDel="008A5DA5">
                <w:rPr>
                  <w:rFonts w:ascii="Arial" w:hAnsi="Arial" w:cs="Arial"/>
                  <w:bCs/>
                  <w:sz w:val="20"/>
                  <w:szCs w:val="20"/>
                </w:rPr>
                <w:delText xml:space="preserve">Zmluva o príspevku nadobúda účinnosť deň po dni jej zverejnenia v Centrálnom registri zmlúv </w:delText>
              </w:r>
              <w:r w:rsidR="00793203" w:rsidDel="008A5DA5">
                <w:fldChar w:fldCharType="begin"/>
              </w:r>
              <w:r w:rsidR="00D1561D" w:rsidDel="008A5DA5">
                <w:delInstrText>HYPERLINK "https://www.crz.gov.sk/"</w:delInstrText>
              </w:r>
              <w:r w:rsidR="00793203" w:rsidDel="008A5DA5">
                <w:fldChar w:fldCharType="separate"/>
              </w:r>
              <w:r w:rsidRPr="00037ED5" w:rsidDel="008A5DA5">
                <w:rPr>
                  <w:rStyle w:val="Hypertextovprepojenie"/>
                  <w:rFonts w:cs="Arial"/>
                  <w:bCs/>
                  <w:sz w:val="20"/>
                  <w:szCs w:val="20"/>
                </w:rPr>
                <w:delText>https://www.crz.gov.sk/</w:delText>
              </w:r>
              <w:r w:rsidR="00793203" w:rsidDel="008A5DA5">
                <w:fldChar w:fldCharType="end"/>
              </w:r>
              <w:r w:rsidDel="008A5DA5">
                <w:rPr>
                  <w:rFonts w:ascii="Arial" w:hAnsi="Arial" w:cs="Arial"/>
                  <w:bCs/>
                  <w:sz w:val="20"/>
                  <w:szCs w:val="20"/>
                </w:rPr>
                <w:delText>, prípadne neskoršie, ak tak ustanoví zmluva.</w:delText>
              </w:r>
            </w:del>
          </w:p>
          <w:p w14:paraId="1279C422"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279C423"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del w:id="85" w:author="Autor">
              <w:r w:rsidRPr="002123FB" w:rsidDel="008A5DA5">
                <w:rPr>
                  <w:rFonts w:ascii="Arial" w:hAnsi="Arial" w:cs="Arial"/>
                  <w:bCs/>
                  <w:sz w:val="20"/>
                  <w:szCs w:val="20"/>
                </w:rPr>
                <w:delText>začali práce na</w:delText>
              </w:r>
            </w:del>
            <w:ins w:id="86" w:author="Autor">
              <w:r w:rsidR="008A5DA5">
                <w:rPr>
                  <w:rFonts w:ascii="Arial" w:hAnsi="Arial" w:cs="Arial"/>
                  <w:bCs/>
                  <w:sz w:val="20"/>
                  <w:szCs w:val="20"/>
                </w:rPr>
                <w:t>realizácia</w:t>
              </w:r>
            </w:ins>
            <w:r w:rsidRPr="002123FB">
              <w:rPr>
                <w:rFonts w:ascii="Arial" w:hAnsi="Arial" w:cs="Arial"/>
                <w:bCs/>
                <w:sz w:val="20"/>
                <w:szCs w:val="20"/>
              </w:rPr>
              <w:t xml:space="preserve"> </w:t>
            </w:r>
            <w:del w:id="87" w:author="Autor">
              <w:r w:rsidRPr="002123FB" w:rsidDel="008A5DA5">
                <w:rPr>
                  <w:rFonts w:ascii="Arial" w:hAnsi="Arial" w:cs="Arial"/>
                  <w:bCs/>
                  <w:sz w:val="20"/>
                  <w:szCs w:val="20"/>
                </w:rPr>
                <w:delText xml:space="preserve">projekte </w:delText>
              </w:r>
            </w:del>
            <w:ins w:id="88" w:author="Autor">
              <w:r w:rsidR="008A5DA5" w:rsidRPr="002123FB">
                <w:rPr>
                  <w:rFonts w:ascii="Arial" w:hAnsi="Arial" w:cs="Arial"/>
                  <w:bCs/>
                  <w:sz w:val="20"/>
                  <w:szCs w:val="20"/>
                </w:rPr>
                <w:t>projekt</w:t>
              </w:r>
              <w:r w:rsidR="008A5DA5">
                <w:rPr>
                  <w:rFonts w:ascii="Arial" w:hAnsi="Arial" w:cs="Arial"/>
                  <w:bCs/>
                  <w:sz w:val="20"/>
                  <w:szCs w:val="20"/>
                </w:rPr>
                <w:t>u</w:t>
              </w:r>
              <w:r w:rsidR="008A5DA5" w:rsidRPr="002123FB">
                <w:rPr>
                  <w:rFonts w:ascii="Arial" w:hAnsi="Arial" w:cs="Arial"/>
                  <w:bCs/>
                  <w:sz w:val="20"/>
                  <w:szCs w:val="20"/>
                </w:rPr>
                <w:t xml:space="preserve"> </w:t>
              </w:r>
              <w:r w:rsidR="00B668CE">
                <w:rPr>
                  <w:rFonts w:ascii="Arial" w:hAnsi="Arial" w:cs="Arial"/>
                  <w:bCs/>
                  <w:sz w:val="20"/>
                  <w:szCs w:val="20"/>
                </w:rPr>
                <w:t xml:space="preserve">začala </w:t>
              </w:r>
            </w:ins>
            <w:r w:rsidR="00BF4EEB">
              <w:rPr>
                <w:rFonts w:ascii="Arial" w:hAnsi="Arial" w:cs="Arial"/>
                <w:bCs/>
                <w:sz w:val="20"/>
                <w:szCs w:val="20"/>
              </w:rPr>
              <w:t xml:space="preserve">pred </w:t>
            </w:r>
            <w:del w:id="89" w:author="Autor">
              <w:r w:rsidR="00BF4EEB" w:rsidDel="008A5DA5">
                <w:rPr>
                  <w:rFonts w:ascii="Arial" w:hAnsi="Arial" w:cs="Arial"/>
                  <w:bCs/>
                  <w:sz w:val="20"/>
                  <w:szCs w:val="20"/>
                </w:rPr>
                <w:delText xml:space="preserve">nadobudnutím účinnosti zmluvy o </w:delText>
              </w:r>
            </w:del>
            <w:ins w:id="90" w:author="Autor">
              <w:r w:rsidR="008A5DA5">
                <w:rPr>
                  <w:rFonts w:ascii="Arial" w:hAnsi="Arial" w:cs="Arial"/>
                  <w:bCs/>
                  <w:sz w:val="20"/>
                  <w:szCs w:val="20"/>
                </w:rPr>
                <w:t> </w:t>
              </w:r>
            </w:ins>
            <w:del w:id="91" w:author="Autor">
              <w:r w:rsidR="00BF4EEB" w:rsidDel="008A5DA5">
                <w:rPr>
                  <w:rFonts w:ascii="Arial" w:hAnsi="Arial" w:cs="Arial"/>
                  <w:bCs/>
                  <w:sz w:val="20"/>
                  <w:szCs w:val="20"/>
                </w:rPr>
                <w:delText>príspevku</w:delText>
              </w:r>
            </w:del>
            <w:ins w:id="92" w:author="Autor">
              <w:r w:rsidR="008A5DA5">
                <w:rPr>
                  <w:rFonts w:ascii="Arial" w:hAnsi="Arial" w:cs="Arial"/>
                  <w:bCs/>
                  <w:sz w:val="20"/>
                  <w:szCs w:val="20"/>
                </w:rPr>
                <w:t>predložením ŽoPr na MAS</w:t>
              </w:r>
            </w:ins>
            <w:r w:rsidR="00BF4EEB" w:rsidRPr="002123FB">
              <w:rPr>
                <w:rFonts w:ascii="Arial" w:hAnsi="Arial" w:cs="Arial"/>
                <w:bCs/>
                <w:sz w:val="20"/>
                <w:szCs w:val="20"/>
              </w:rPr>
              <w:t xml:space="preserve"> </w:t>
            </w:r>
            <w:r w:rsidRPr="002123FB">
              <w:rPr>
                <w:rFonts w:ascii="Arial" w:hAnsi="Arial" w:cs="Arial"/>
                <w:bCs/>
                <w:sz w:val="20"/>
                <w:szCs w:val="20"/>
              </w:rPr>
              <w:t>napr.:</w:t>
            </w:r>
          </w:p>
          <w:p w14:paraId="1279C424" w14:textId="77777777" w:rsidR="008A5DA5" w:rsidRDefault="00997F82" w:rsidP="00A55D6C">
            <w:pPr>
              <w:pStyle w:val="Odsekzoznamu"/>
              <w:numPr>
                <w:ilvl w:val="1"/>
                <w:numId w:val="56"/>
              </w:numPr>
              <w:spacing w:before="120" w:after="120" w:line="240" w:lineRule="auto"/>
              <w:contextualSpacing w:val="0"/>
              <w:jc w:val="both"/>
              <w:rPr>
                <w:ins w:id="93" w:author="Autor"/>
                <w:rFonts w:ascii="Arial" w:hAnsi="Arial" w:cs="Arial"/>
                <w:bCs/>
                <w:sz w:val="20"/>
                <w:szCs w:val="20"/>
              </w:rPr>
            </w:pPr>
            <w:r w:rsidRPr="002123FB">
              <w:rPr>
                <w:rFonts w:ascii="Arial" w:hAnsi="Arial" w:cs="Arial"/>
                <w:bCs/>
                <w:sz w:val="20"/>
                <w:szCs w:val="20"/>
              </w:rPr>
              <w:t xml:space="preserve">naviazať účinnosť zmluvy s dodávateľom na </w:t>
            </w:r>
            <w:del w:id="94" w:author="Autor">
              <w:r w:rsidR="00BF4EEB" w:rsidDel="008A5DA5">
                <w:rPr>
                  <w:rFonts w:ascii="Arial" w:hAnsi="Arial" w:cs="Arial"/>
                  <w:bCs/>
                  <w:sz w:val="20"/>
                  <w:szCs w:val="20"/>
                </w:rPr>
                <w:delText xml:space="preserve">nadobudnutie účinnosti zmluvy o </w:delText>
              </w:r>
            </w:del>
            <w:ins w:id="95" w:author="Autor">
              <w:r w:rsidR="008A5DA5">
                <w:rPr>
                  <w:rFonts w:ascii="Arial" w:hAnsi="Arial" w:cs="Arial"/>
                  <w:bCs/>
                  <w:sz w:val="20"/>
                  <w:szCs w:val="20"/>
                </w:rPr>
                <w:t> </w:t>
              </w:r>
            </w:ins>
            <w:del w:id="96" w:author="Autor">
              <w:r w:rsidR="00BF4EEB" w:rsidDel="008A5DA5">
                <w:rPr>
                  <w:rFonts w:ascii="Arial" w:hAnsi="Arial" w:cs="Arial"/>
                  <w:bCs/>
                  <w:sz w:val="20"/>
                  <w:szCs w:val="20"/>
                </w:rPr>
                <w:delText>príspevku</w:delText>
              </w:r>
            </w:del>
            <w:ins w:id="97" w:author="Autor">
              <w:r w:rsidR="008A5DA5">
                <w:rPr>
                  <w:rFonts w:ascii="Arial" w:hAnsi="Arial" w:cs="Arial"/>
                  <w:bCs/>
                  <w:sz w:val="20"/>
                  <w:szCs w:val="20"/>
                </w:rPr>
                <w:t>moment predloženia ŽoPr na MAS</w:t>
              </w:r>
            </w:ins>
          </w:p>
          <w:p w14:paraId="1279C425" w14:textId="77777777" w:rsidR="00997F82" w:rsidRPr="00AD6A4C" w:rsidRDefault="00BF4EEB"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 xml:space="preserve"> </w:t>
            </w:r>
            <w:r w:rsidR="00997F82"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1279C426"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1279C427" w14:textId="77777777" w:rsidR="008A5DA5" w:rsidRDefault="00997F82" w:rsidP="00A55D6C">
            <w:pPr>
              <w:pStyle w:val="Odsekzoznamu"/>
              <w:spacing w:before="240" w:after="120" w:line="240" w:lineRule="auto"/>
              <w:ind w:left="85" w:right="85"/>
              <w:contextualSpacing w:val="0"/>
              <w:jc w:val="both"/>
              <w:rPr>
                <w:ins w:id="98" w:author="Auto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del w:id="99" w:author="Autor">
              <w:r w:rsidR="00BF4EEB" w:rsidDel="008A5DA5">
                <w:rPr>
                  <w:rFonts w:ascii="Arial" w:hAnsi="Arial" w:cs="Arial"/>
                  <w:bCs/>
                  <w:sz w:val="20"/>
                  <w:szCs w:val="20"/>
                </w:rPr>
                <w:delText>nadobudnutí účinnosti zmluvy o príspevku</w:delText>
              </w:r>
              <w:r w:rsidR="00BF4EEB" w:rsidRPr="00971A5F" w:rsidDel="008A5DA5">
                <w:rPr>
                  <w:rFonts w:ascii="Arial" w:hAnsi="Arial" w:cs="Arial"/>
                  <w:b/>
                  <w:bCs/>
                  <w:sz w:val="20"/>
                  <w:szCs w:val="20"/>
                </w:rPr>
                <w:delText xml:space="preserve"> </w:delText>
              </w:r>
            </w:del>
            <w:ins w:id="100" w:author="Autor">
              <w:r w:rsidR="008A5DA5">
                <w:rPr>
                  <w:rFonts w:ascii="Arial" w:hAnsi="Arial" w:cs="Arial"/>
                  <w:bCs/>
                  <w:sz w:val="20"/>
                  <w:szCs w:val="20"/>
                </w:rPr>
                <w:t>predložení ŽoPr na MAS</w:t>
              </w:r>
            </w:ins>
          </w:p>
          <w:p w14:paraId="1279C428"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1279C429"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101" w:name="_Hlk500341825"/>
            <w:r>
              <w:rPr>
                <w:rFonts w:ascii="Arial" w:hAnsi="Arial" w:cs="Arial"/>
                <w:bCs/>
                <w:sz w:val="20"/>
                <w:szCs w:val="20"/>
              </w:rPr>
              <w:t>Informácie uvedené v </w:t>
            </w:r>
            <w:del w:id="102" w:author="Autor">
              <w:r w:rsidDel="008A5DA5">
                <w:rPr>
                  <w:rFonts w:ascii="Arial" w:hAnsi="Arial" w:cs="Arial"/>
                  <w:bCs/>
                  <w:sz w:val="20"/>
                  <w:szCs w:val="20"/>
                </w:rPr>
                <w:delText>žiadosti o </w:delText>
              </w:r>
              <w:r w:rsidRPr="001F15D0" w:rsidDel="008A5DA5">
                <w:rPr>
                  <w:rFonts w:ascii="Arial" w:hAnsi="Arial" w:cs="Arial"/>
                  <w:bCs/>
                  <w:sz w:val="20"/>
                  <w:szCs w:val="20"/>
                </w:rPr>
                <w:delText>príspevok</w:delText>
              </w:r>
            </w:del>
            <w:ins w:id="103" w:author="Autor">
              <w:r w:rsidR="008A5DA5">
                <w:rPr>
                  <w:rFonts w:ascii="Arial" w:hAnsi="Arial" w:cs="Arial"/>
                  <w:bCs/>
                  <w:sz w:val="20"/>
                  <w:szCs w:val="20"/>
                </w:rPr>
                <w:t>ŽoPr</w:t>
              </w:r>
            </w:ins>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w:t>
            </w:r>
            <w:del w:id="104" w:author="Autor">
              <w:r w:rsidRPr="001F15D0" w:rsidDel="008A5DA5">
                <w:rPr>
                  <w:rFonts w:ascii="Arial" w:hAnsi="Arial" w:cs="Arial"/>
                  <w:bCs/>
                  <w:sz w:val="20"/>
                  <w:szCs w:val="20"/>
                </w:rPr>
                <w:delText xml:space="preserve">nezačne </w:delText>
              </w:r>
            </w:del>
            <w:ins w:id="105" w:author="Autor">
              <w:r w:rsidR="008A5DA5" w:rsidRPr="001F15D0">
                <w:rPr>
                  <w:rFonts w:ascii="Arial" w:hAnsi="Arial" w:cs="Arial"/>
                  <w:bCs/>
                  <w:sz w:val="20"/>
                  <w:szCs w:val="20"/>
                </w:rPr>
                <w:t>nezač</w:t>
              </w:r>
              <w:r w:rsidR="008A5DA5">
                <w:rPr>
                  <w:rFonts w:ascii="Arial" w:hAnsi="Arial" w:cs="Arial"/>
                  <w:bCs/>
                  <w:sz w:val="20"/>
                  <w:szCs w:val="20"/>
                </w:rPr>
                <w:t>al</w:t>
              </w:r>
              <w:r w:rsidR="008A5DA5" w:rsidRPr="001F15D0">
                <w:rPr>
                  <w:rFonts w:ascii="Arial" w:hAnsi="Arial" w:cs="Arial"/>
                  <w:bCs/>
                  <w:sz w:val="20"/>
                  <w:szCs w:val="20"/>
                </w:rPr>
                <w:t xml:space="preserve"> </w:t>
              </w:r>
            </w:ins>
            <w:del w:id="106" w:author="Autor">
              <w:r w:rsidRPr="001F15D0" w:rsidDel="008A5DA5">
                <w:rPr>
                  <w:rFonts w:ascii="Arial" w:hAnsi="Arial" w:cs="Arial"/>
                  <w:bCs/>
                  <w:sz w:val="20"/>
                  <w:szCs w:val="20"/>
                </w:rPr>
                <w:delText>s prácami na</w:delText>
              </w:r>
            </w:del>
            <w:ins w:id="107" w:author="Autor">
              <w:r w:rsidR="008A5DA5">
                <w:rPr>
                  <w:rFonts w:ascii="Arial" w:hAnsi="Arial" w:cs="Arial"/>
                  <w:bCs/>
                  <w:sz w:val="20"/>
                  <w:szCs w:val="20"/>
                </w:rPr>
                <w:t>realizáciu</w:t>
              </w:r>
            </w:ins>
            <w:r w:rsidRPr="001F15D0">
              <w:rPr>
                <w:rFonts w:ascii="Arial" w:hAnsi="Arial" w:cs="Arial"/>
                <w:bCs/>
                <w:sz w:val="20"/>
                <w:szCs w:val="20"/>
              </w:rPr>
              <w:t xml:space="preserve"> </w:t>
            </w:r>
            <w:del w:id="108" w:author="Autor">
              <w:r w:rsidRPr="001F15D0" w:rsidDel="008A5DA5">
                <w:rPr>
                  <w:rFonts w:ascii="Arial" w:hAnsi="Arial" w:cs="Arial"/>
                  <w:bCs/>
                  <w:sz w:val="20"/>
                  <w:szCs w:val="20"/>
                </w:rPr>
                <w:delText xml:space="preserve">projekte </w:delText>
              </w:r>
            </w:del>
            <w:ins w:id="109" w:author="Autor">
              <w:r w:rsidR="008A5DA5" w:rsidRPr="001F15D0">
                <w:rPr>
                  <w:rFonts w:ascii="Arial" w:hAnsi="Arial" w:cs="Arial"/>
                  <w:bCs/>
                  <w:sz w:val="20"/>
                  <w:szCs w:val="20"/>
                </w:rPr>
                <w:t>projekt</w:t>
              </w:r>
              <w:r w:rsidR="008A5DA5">
                <w:rPr>
                  <w:rFonts w:ascii="Arial" w:hAnsi="Arial" w:cs="Arial"/>
                  <w:bCs/>
                  <w:sz w:val="20"/>
                  <w:szCs w:val="20"/>
                </w:rPr>
                <w:t>u</w:t>
              </w:r>
              <w:r w:rsidR="008A5DA5" w:rsidRPr="001F15D0">
                <w:rPr>
                  <w:rFonts w:ascii="Arial" w:hAnsi="Arial" w:cs="Arial"/>
                  <w:bCs/>
                  <w:sz w:val="20"/>
                  <w:szCs w:val="20"/>
                </w:rPr>
                <w:t xml:space="preserve"> </w:t>
              </w:r>
            </w:ins>
            <w:r w:rsidR="00BF4EEB">
              <w:rPr>
                <w:rFonts w:ascii="Arial" w:hAnsi="Arial" w:cs="Arial"/>
                <w:bCs/>
                <w:sz w:val="20"/>
                <w:szCs w:val="20"/>
              </w:rPr>
              <w:t xml:space="preserve">pred </w:t>
            </w:r>
            <w:del w:id="110" w:author="Autor">
              <w:r w:rsidR="00BF4EEB" w:rsidDel="008A5DA5">
                <w:rPr>
                  <w:rFonts w:ascii="Arial" w:hAnsi="Arial" w:cs="Arial"/>
                  <w:bCs/>
                  <w:sz w:val="20"/>
                  <w:szCs w:val="20"/>
                </w:rPr>
                <w:delText>nadobudnutím účinnosti zmluvy o príspevku</w:delText>
              </w:r>
              <w:r w:rsidRPr="001F15D0" w:rsidDel="008A5DA5">
                <w:rPr>
                  <w:rFonts w:ascii="Arial" w:hAnsi="Arial" w:cs="Arial"/>
                  <w:bCs/>
                  <w:sz w:val="20"/>
                  <w:szCs w:val="20"/>
                </w:rPr>
                <w:delText>.</w:delText>
              </w:r>
            </w:del>
            <w:ins w:id="111" w:author="Autor">
              <w:r w:rsidR="008A5DA5">
                <w:rPr>
                  <w:rFonts w:ascii="Arial" w:hAnsi="Arial" w:cs="Arial"/>
                  <w:bCs/>
                  <w:sz w:val="20"/>
                  <w:szCs w:val="20"/>
                </w:rPr>
                <w:t xml:space="preserve"> </w:t>
              </w:r>
              <w:r w:rsidR="00B668CE">
                <w:rPr>
                  <w:rFonts w:ascii="Arial" w:hAnsi="Arial" w:cs="Arial"/>
                  <w:bCs/>
                  <w:sz w:val="20"/>
                  <w:szCs w:val="20"/>
                </w:rPr>
                <w:t>p</w:t>
              </w:r>
              <w:del w:id="112" w:author="Autor">
                <w:r w:rsidR="008A5DA5" w:rsidDel="00B668CE">
                  <w:rPr>
                    <w:rFonts w:ascii="Arial" w:hAnsi="Arial" w:cs="Arial"/>
                    <w:bCs/>
                    <w:sz w:val="20"/>
                    <w:szCs w:val="20"/>
                  </w:rPr>
                  <w:delText>P</w:delText>
                </w:r>
              </w:del>
              <w:r w:rsidR="008A5DA5">
                <w:rPr>
                  <w:rFonts w:ascii="Arial" w:hAnsi="Arial" w:cs="Arial"/>
                  <w:bCs/>
                  <w:sz w:val="20"/>
                  <w:szCs w:val="20"/>
                </w:rPr>
                <w:t>redložením ŽoPr na MAS</w:t>
              </w:r>
            </w:ins>
          </w:p>
          <w:bookmarkEnd w:id="101"/>
          <w:p w14:paraId="1279C42A"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1279C42B"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1279C42E" w14:textId="77777777" w:rsidTr="00687273">
        <w:trPr>
          <w:trHeight w:val="287"/>
        </w:trPr>
        <w:tc>
          <w:tcPr>
            <w:tcW w:w="9776" w:type="dxa"/>
            <w:shd w:val="clear" w:color="auto" w:fill="F2F2F2" w:themeFill="background1" w:themeFillShade="F2"/>
            <w:vAlign w:val="center"/>
          </w:tcPr>
          <w:p w14:paraId="1279C42D"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1279C435" w14:textId="77777777" w:rsidTr="00687273">
        <w:tc>
          <w:tcPr>
            <w:tcW w:w="9776" w:type="dxa"/>
            <w:shd w:val="clear" w:color="auto" w:fill="auto"/>
          </w:tcPr>
          <w:p w14:paraId="1279C42F"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279C430" w14:textId="77777777" w:rsidR="00997F82" w:rsidRPr="001641AA"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4C7667">
              <w:rPr>
                <w:rFonts w:ascii="Arial" w:hAnsi="Arial" w:cs="Arial"/>
                <w:bCs/>
                <w:sz w:val="20"/>
                <w:szCs w:val="20"/>
              </w:rPr>
              <w:t xml:space="preserve"> </w:t>
            </w:r>
            <w:r w:rsidR="004C7667" w:rsidRPr="001641AA">
              <w:rPr>
                <w:rFonts w:ascii="Arial" w:hAnsi="Arial" w:cs="Arial"/>
                <w:sz w:val="20"/>
                <w:szCs w:val="20"/>
              </w:rPr>
              <w:t>Baďan, Banská Belá,</w:t>
            </w:r>
            <w:r w:rsidR="004C7667" w:rsidRPr="001641AA">
              <w:rPr>
                <w:rFonts w:ascii="Arial" w:hAnsi="Arial" w:cs="Arial"/>
                <w:b/>
                <w:sz w:val="20"/>
                <w:szCs w:val="20"/>
              </w:rPr>
              <w:t xml:space="preserve"> </w:t>
            </w:r>
            <w:r w:rsidR="004C7667" w:rsidRPr="001641AA">
              <w:rPr>
                <w:rFonts w:ascii="Arial" w:hAnsi="Arial" w:cs="Arial"/>
                <w:sz w:val="20"/>
                <w:szCs w:val="20"/>
              </w:rPr>
              <w:t xml:space="preserve">Banský Studenec, Banská Štiavnica, Beluj, Dekýš, Ilija, Kozelník, Močiar, Počúvadlo, Podhorie, Prenčov, Svätý Anton, Štiavnické Bane, Vysoká, Devičie, Domaníky, Drážovce, Dudince, Hontianske Moravce, Hontianske Nemce, Hontianske Tesáre, Kráľovce – Krnišov, Ladzany, Lišov, Medovarce, Rykynčice, Sebechleby, Sudince, Súdovce, Terany a Žibritov. </w:t>
            </w:r>
          </w:p>
          <w:p w14:paraId="1279C431"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1279C432"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1279C433"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1279C434" w14:textId="77777777" w:rsidR="00997F82" w:rsidRPr="001B037E" w:rsidRDefault="00997F82" w:rsidP="008A5DA5">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 xml:space="preserve">MAS overí, či miesto realizácie </w:t>
            </w:r>
            <w:del w:id="113" w:author="Autor">
              <w:r w:rsidRPr="005900AB" w:rsidDel="008A5DA5">
                <w:rPr>
                  <w:rFonts w:ascii="Arial" w:hAnsi="Arial" w:cs="Arial"/>
                  <w:bCs/>
                  <w:sz w:val="20"/>
                  <w:szCs w:val="20"/>
                </w:rPr>
                <w:delText xml:space="preserve">aktivít </w:delText>
              </w:r>
            </w:del>
            <w:r w:rsidRPr="005900AB">
              <w:rPr>
                <w:rFonts w:ascii="Arial" w:hAnsi="Arial" w:cs="Arial"/>
                <w:bCs/>
                <w:sz w:val="20"/>
                <w:szCs w:val="20"/>
              </w:rPr>
              <w:t>projektu spadá do oprávneného územia definovaného MAS.</w:t>
            </w:r>
          </w:p>
        </w:tc>
      </w:tr>
      <w:tr w:rsidR="00997F82" w:rsidRPr="00291D70" w14:paraId="1279C437" w14:textId="77777777" w:rsidTr="00687273">
        <w:trPr>
          <w:trHeight w:val="287"/>
        </w:trPr>
        <w:tc>
          <w:tcPr>
            <w:tcW w:w="9776" w:type="dxa"/>
            <w:shd w:val="clear" w:color="auto" w:fill="F2F2F2" w:themeFill="background1" w:themeFillShade="F2"/>
            <w:vAlign w:val="center"/>
          </w:tcPr>
          <w:p w14:paraId="1279C43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1279C447" w14:textId="77777777" w:rsidTr="00687273">
        <w:tc>
          <w:tcPr>
            <w:tcW w:w="9776" w:type="dxa"/>
            <w:shd w:val="clear" w:color="auto" w:fill="auto"/>
          </w:tcPr>
          <w:p w14:paraId="1279C438"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1279C439"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1279C43A"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1279C43B"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1279C43C"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1279C43D"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1279C43E"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Pri výbere zamestnancov v rámci realizácie </w:t>
            </w:r>
            <w:del w:id="114" w:author="Autor">
              <w:r w:rsidRPr="00536E5F" w:rsidDel="008A5DA5">
                <w:rPr>
                  <w:rFonts w:ascii="Arial" w:hAnsi="Arial" w:cs="Arial"/>
                  <w:bCs/>
                  <w:sz w:val="20"/>
                  <w:szCs w:val="20"/>
                </w:rPr>
                <w:delText>aktiv</w:delText>
              </w:r>
              <w:r w:rsidRPr="00536E5F" w:rsidDel="00B668CE">
                <w:rPr>
                  <w:rFonts w:ascii="Arial" w:hAnsi="Arial" w:cs="Arial"/>
                  <w:bCs/>
                  <w:sz w:val="20"/>
                  <w:szCs w:val="20"/>
                </w:rPr>
                <w:delText>ít</w:delText>
              </w:r>
            </w:del>
            <w:r w:rsidRPr="00536E5F">
              <w:rPr>
                <w:rFonts w:ascii="Arial" w:hAnsi="Arial" w:cs="Arial"/>
                <w:bCs/>
                <w:sz w:val="20"/>
                <w:szCs w:val="20"/>
              </w:rPr>
              <w:t xml:space="preserv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1279C43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279C440"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1279C441"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1279C442" w14:textId="77777777"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w:t>
            </w:r>
            <w:del w:id="115" w:author="Autor">
              <w:r w:rsidRPr="00536E5F" w:rsidDel="008A5DA5">
                <w:rPr>
                  <w:rFonts w:ascii="Arial" w:hAnsi="Arial" w:cs="Arial"/>
                  <w:bCs/>
                  <w:sz w:val="20"/>
                  <w:szCs w:val="20"/>
                </w:rPr>
                <w:delText>prostredníctvom výberu oprávnených typov aktivít vo formulári ŽoPr</w:delText>
              </w:r>
              <w:r w:rsidDel="008A5DA5">
                <w:rPr>
                  <w:rFonts w:ascii="Arial" w:hAnsi="Arial" w:cs="Arial"/>
                  <w:bCs/>
                  <w:sz w:val="20"/>
                  <w:szCs w:val="20"/>
                </w:rPr>
                <w:delText xml:space="preserve"> a </w:delText>
              </w:r>
            </w:del>
            <w:r w:rsidRPr="00AC73D7">
              <w:rPr>
                <w:rFonts w:ascii="Arial" w:hAnsi="Arial" w:cs="Arial"/>
                <w:bCs/>
                <w:sz w:val="20"/>
                <w:szCs w:val="20"/>
              </w:rPr>
              <w:t>definovaním plánovaných hodnôt relevantných merateľných ukazovateľov</w:t>
            </w:r>
            <w:del w:id="116" w:author="Autor">
              <w:r w:rsidRPr="00AC73D7" w:rsidDel="00EE1633">
                <w:rPr>
                  <w:rFonts w:ascii="Arial" w:hAnsi="Arial" w:cs="Arial"/>
                  <w:bCs/>
                  <w:sz w:val="20"/>
                  <w:szCs w:val="20"/>
                </w:rPr>
                <w:delText xml:space="preserve"> (v</w:delText>
              </w:r>
              <w:r w:rsidR="00687273" w:rsidDel="00EE1633">
                <w:rPr>
                  <w:rFonts w:ascii="Arial" w:hAnsi="Arial" w:cs="Arial"/>
                  <w:bCs/>
                  <w:sz w:val="20"/>
                  <w:szCs w:val="20"/>
                </w:rPr>
                <w:delText> </w:delText>
              </w:r>
              <w:r w:rsidRPr="00AC73D7" w:rsidDel="00EE1633">
                <w:rPr>
                  <w:rFonts w:ascii="Arial" w:hAnsi="Arial" w:cs="Arial"/>
                  <w:bCs/>
                  <w:sz w:val="20"/>
                  <w:szCs w:val="20"/>
                </w:rPr>
                <w:delText>súlade s podmienkou poskytnutia príspevku č</w:delText>
              </w:r>
              <w:r w:rsidRPr="0082565C" w:rsidDel="00EE1633">
                <w:rPr>
                  <w:rFonts w:ascii="Arial" w:hAnsi="Arial" w:cs="Arial"/>
                  <w:bCs/>
                  <w:sz w:val="20"/>
                  <w:szCs w:val="20"/>
                </w:rPr>
                <w:delText xml:space="preserve">. </w:delText>
              </w:r>
              <w:r w:rsidR="0082565C" w:rsidRPr="0082565C" w:rsidDel="00EE1633">
                <w:rPr>
                  <w:rFonts w:ascii="Arial" w:hAnsi="Arial" w:cs="Arial"/>
                  <w:bCs/>
                  <w:sz w:val="20"/>
                  <w:szCs w:val="20"/>
                </w:rPr>
                <w:delText>2</w:delText>
              </w:r>
              <w:r w:rsidR="0008368F" w:rsidRPr="0082565C" w:rsidDel="00EE1633">
                <w:rPr>
                  <w:rFonts w:ascii="Arial" w:hAnsi="Arial" w:cs="Arial"/>
                  <w:bCs/>
                  <w:sz w:val="20"/>
                  <w:szCs w:val="20"/>
                </w:rPr>
                <w:delText>0)</w:delText>
              </w:r>
            </w:del>
            <w:r w:rsidR="0008368F" w:rsidRPr="0082565C">
              <w:rPr>
                <w:rFonts w:ascii="Arial" w:hAnsi="Arial" w:cs="Arial"/>
                <w:bCs/>
                <w:sz w:val="20"/>
                <w:szCs w:val="20"/>
              </w:rPr>
              <w:t>.</w:t>
            </w:r>
            <w:r w:rsidRPr="00AC73D7">
              <w:rPr>
                <w:rFonts w:ascii="Arial" w:hAnsi="Arial" w:cs="Arial"/>
                <w:bCs/>
                <w:sz w:val="20"/>
                <w:szCs w:val="20"/>
              </w:rPr>
              <w:t xml:space="preserve"> </w:t>
            </w:r>
            <w:bookmarkStart w:id="117"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117"/>
          </w:p>
          <w:p w14:paraId="1279C443"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1279C44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1279C445"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1279C44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1279C448"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279C44A" w14:textId="77777777" w:rsidTr="00687273">
        <w:trPr>
          <w:trHeight w:val="287"/>
        </w:trPr>
        <w:tc>
          <w:tcPr>
            <w:tcW w:w="9776" w:type="dxa"/>
            <w:shd w:val="clear" w:color="auto" w:fill="F2F2F2" w:themeFill="background1" w:themeFillShade="F2"/>
            <w:vAlign w:val="center"/>
          </w:tcPr>
          <w:p w14:paraId="1279C4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1279C458" w14:textId="77777777" w:rsidTr="00687273">
        <w:tc>
          <w:tcPr>
            <w:tcW w:w="9776" w:type="dxa"/>
            <w:shd w:val="clear" w:color="auto" w:fill="auto"/>
          </w:tcPr>
          <w:p w14:paraId="1279C44B"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279C44C" w14:textId="77777777" w:rsidR="003C4645" w:rsidDel="00EE1633" w:rsidRDefault="00997F82" w:rsidP="00687273">
            <w:pPr>
              <w:pStyle w:val="Odsekzoznamu"/>
              <w:spacing w:before="120" w:after="120" w:line="240" w:lineRule="auto"/>
              <w:ind w:left="85" w:right="85"/>
              <w:contextualSpacing w:val="0"/>
              <w:jc w:val="both"/>
              <w:rPr>
                <w:del w:id="118" w:author="Auto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 xml:space="preserve">Špecifikácia rozsahu </w:t>
            </w:r>
            <w:del w:id="119" w:author="Autor">
              <w:r w:rsidRPr="00AA50FD" w:rsidDel="00EE1633">
                <w:rPr>
                  <w:rFonts w:ascii="Arial" w:hAnsi="Arial" w:cs="Arial"/>
                  <w:bCs/>
                  <w:sz w:val="20"/>
                  <w:szCs w:val="20"/>
                </w:rPr>
                <w:delText xml:space="preserve">oprávnených </w:delText>
              </w:r>
            </w:del>
            <w:ins w:id="120" w:author="Autor">
              <w:r w:rsidR="00EE1633" w:rsidRPr="00AA50FD">
                <w:rPr>
                  <w:rFonts w:ascii="Arial" w:hAnsi="Arial" w:cs="Arial"/>
                  <w:bCs/>
                  <w:sz w:val="20"/>
                  <w:szCs w:val="20"/>
                </w:rPr>
                <w:t>oprávnen</w:t>
              </w:r>
              <w:r w:rsidR="00EE1633">
                <w:rPr>
                  <w:rFonts w:ascii="Arial" w:hAnsi="Arial" w:cs="Arial"/>
                  <w:bCs/>
                  <w:sz w:val="20"/>
                  <w:szCs w:val="20"/>
                </w:rPr>
                <w:t>ej</w:t>
              </w:r>
              <w:r w:rsidR="00EE1633" w:rsidRPr="00AA50FD">
                <w:rPr>
                  <w:rFonts w:ascii="Arial" w:hAnsi="Arial" w:cs="Arial"/>
                  <w:bCs/>
                  <w:sz w:val="20"/>
                  <w:szCs w:val="20"/>
                </w:rPr>
                <w:t xml:space="preserve"> </w:t>
              </w:r>
            </w:ins>
            <w:del w:id="121" w:author="Autor">
              <w:r w:rsidRPr="00AA50FD" w:rsidDel="00EE1633">
                <w:rPr>
                  <w:rFonts w:ascii="Arial" w:hAnsi="Arial" w:cs="Arial"/>
                  <w:bCs/>
                  <w:sz w:val="20"/>
                  <w:szCs w:val="20"/>
                </w:rPr>
                <w:delText xml:space="preserve">aktivít </w:delText>
              </w:r>
            </w:del>
            <w:ins w:id="122" w:author="Autor">
              <w:r w:rsidR="00EE1633" w:rsidRPr="00AA50FD">
                <w:rPr>
                  <w:rFonts w:ascii="Arial" w:hAnsi="Arial" w:cs="Arial"/>
                  <w:bCs/>
                  <w:sz w:val="20"/>
                  <w:szCs w:val="20"/>
                </w:rPr>
                <w:t>aktiv</w:t>
              </w:r>
              <w:r w:rsidR="00EE1633">
                <w:rPr>
                  <w:rFonts w:ascii="Arial" w:hAnsi="Arial" w:cs="Arial"/>
                  <w:bCs/>
                  <w:sz w:val="20"/>
                  <w:szCs w:val="20"/>
                </w:rPr>
                <w:t>ity</w:t>
              </w:r>
              <w:del w:id="123" w:author="Autor">
                <w:r w:rsidR="00EE1633" w:rsidRPr="00AA50FD" w:rsidDel="00E7288F">
                  <w:rPr>
                    <w:rFonts w:ascii="Arial" w:hAnsi="Arial" w:cs="Arial"/>
                    <w:bCs/>
                    <w:sz w:val="20"/>
                    <w:szCs w:val="20"/>
                  </w:rPr>
                  <w:delText>t</w:delText>
                </w:r>
              </w:del>
              <w:r w:rsidR="00EE1633" w:rsidRPr="00AA50FD">
                <w:rPr>
                  <w:rFonts w:ascii="Arial" w:hAnsi="Arial" w:cs="Arial"/>
                  <w:bCs/>
                  <w:sz w:val="20"/>
                  <w:szCs w:val="20"/>
                </w:rPr>
                <w:t xml:space="preserve"> </w:t>
              </w:r>
            </w:ins>
            <w:r w:rsidRPr="00AA50FD">
              <w:rPr>
                <w:rFonts w:ascii="Arial" w:hAnsi="Arial" w:cs="Arial"/>
                <w:bCs/>
                <w:sz w:val="20"/>
                <w:szCs w:val="20"/>
              </w:rPr>
              <w:t>a oprávnených výdavkov</w:t>
            </w:r>
            <w:r w:rsidRPr="00771033">
              <w:rPr>
                <w:rFonts w:ascii="Arial" w:hAnsi="Arial" w:cs="Arial"/>
                <w:bCs/>
                <w:sz w:val="20"/>
                <w:szCs w:val="20"/>
              </w:rPr>
              <w:t>.</w:t>
            </w:r>
            <w:r w:rsidR="003C4645">
              <w:rPr>
                <w:rFonts w:ascii="Arial" w:hAnsi="Arial" w:cs="Arial"/>
                <w:bCs/>
                <w:sz w:val="20"/>
                <w:szCs w:val="20"/>
              </w:rPr>
              <w:t xml:space="preserve"> </w:t>
            </w:r>
            <w:del w:id="124" w:author="Autor">
              <w:r w:rsidR="003C4645" w:rsidDel="00EE1633">
                <w:rPr>
                  <w:rFonts w:ascii="Arial" w:hAnsi="Arial" w:cs="Arial"/>
                  <w:bCs/>
                  <w:sz w:val="20"/>
                  <w:szCs w:val="20"/>
                </w:rPr>
                <w:delText>Oprávnené výdavky nesmú byť vynaložené (stavebné práce, tovary a služby uhradené) po 30.6.2023.</w:delText>
              </w:r>
            </w:del>
          </w:p>
          <w:p w14:paraId="1279C44D" w14:textId="77777777" w:rsidR="00EE1633" w:rsidRDefault="00EE1633" w:rsidP="00687273">
            <w:pPr>
              <w:pStyle w:val="Odsekzoznamu"/>
              <w:spacing w:before="120" w:after="120" w:line="240" w:lineRule="auto"/>
              <w:ind w:left="85" w:right="85"/>
              <w:contextualSpacing w:val="0"/>
              <w:jc w:val="both"/>
              <w:rPr>
                <w:ins w:id="125" w:author="Autor"/>
                <w:rFonts w:ascii="Arial" w:hAnsi="Arial" w:cs="Arial"/>
                <w:bCs/>
                <w:sz w:val="20"/>
                <w:szCs w:val="20"/>
              </w:rPr>
            </w:pPr>
            <w:ins w:id="126" w:author="Autor">
              <w:r>
                <w:rPr>
                  <w:rFonts w:ascii="Arial" w:hAnsi="Arial" w:cs="Arial"/>
                  <w:bCs/>
                  <w:sz w:val="20"/>
                  <w:szCs w:val="20"/>
                </w:rPr>
                <w:t>Za oprávnené sú považované výlučne výdavky, ktoré vznikli (stavebné práce, tovary a/alebo služby, tvoriace predmet projektu uhradené dodávateľom) do 31. decembra 2023.</w:t>
              </w:r>
            </w:ins>
          </w:p>
          <w:p w14:paraId="1279C44E"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p>
          <w:p w14:paraId="1279C44F"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ins w:id="127" w:author="Autor">
              <w:r w:rsidR="00EE1633">
                <w:rPr>
                  <w:rFonts w:ascii="Arial" w:hAnsi="Arial" w:cs="Arial"/>
                  <w:bCs/>
                  <w:sz w:val="20"/>
                  <w:szCs w:val="20"/>
                </w:rPr>
                <w:t>č. 343/2015 Z.z.</w:t>
              </w:r>
            </w:ins>
            <w:r w:rsidRPr="00771033">
              <w:rPr>
                <w:rFonts w:ascii="Arial" w:hAnsi="Arial" w:cs="Arial"/>
                <w:bCs/>
                <w:sz w:val="20"/>
                <w:szCs w:val="20"/>
              </w:rPr>
              <w:t xml:space="preserve">o verejnom obstarávaní </w:t>
            </w:r>
            <w:ins w:id="128" w:author="Autor">
              <w:r w:rsidR="00EE1633">
                <w:rPr>
                  <w:rFonts w:ascii="Arial" w:hAnsi="Arial" w:cs="Arial"/>
                  <w:bCs/>
                  <w:sz w:val="20"/>
                  <w:szCs w:val="20"/>
                </w:rPr>
                <w:t>a o zmene a doplnení niektorých zákonov v z</w:t>
              </w:r>
              <w:r w:rsidR="00E7288F">
                <w:rPr>
                  <w:rFonts w:ascii="Arial" w:hAnsi="Arial" w:cs="Arial"/>
                  <w:bCs/>
                  <w:sz w:val="20"/>
                  <w:szCs w:val="20"/>
                </w:rPr>
                <w:t>n</w:t>
              </w:r>
              <w:r w:rsidR="00EE1633">
                <w:rPr>
                  <w:rFonts w:ascii="Arial" w:hAnsi="Arial" w:cs="Arial"/>
                  <w:bCs/>
                  <w:sz w:val="20"/>
                  <w:szCs w:val="20"/>
                </w:rPr>
                <w:t xml:space="preserve">ení neskorších predpisov (ďalej len „zákon o verejnom obstarávaní“) </w:t>
              </w:r>
            </w:ins>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279C450" w14:textId="77777777" w:rsidR="00997F82" w:rsidDel="00EE1633" w:rsidRDefault="00997F82" w:rsidP="00687273">
            <w:pPr>
              <w:pStyle w:val="Odsekzoznamu"/>
              <w:spacing w:before="120" w:after="120" w:line="240" w:lineRule="auto"/>
              <w:ind w:left="85" w:right="85"/>
              <w:contextualSpacing w:val="0"/>
              <w:jc w:val="both"/>
              <w:rPr>
                <w:del w:id="129" w:author="Autor"/>
              </w:rPr>
            </w:pPr>
            <w:del w:id="130" w:author="Autor">
              <w:r w:rsidDel="00EE1633">
                <w:rPr>
                  <w:rFonts w:ascii="Arial" w:hAnsi="Arial" w:cs="Arial"/>
                  <w:bCs/>
                  <w:sz w:val="20"/>
                  <w:szCs w:val="20"/>
                </w:rPr>
                <w:delText>Usmernenie RO k procesom verejného obstarávania:</w:delText>
              </w:r>
              <w:r w:rsidRPr="00771033" w:rsidDel="00EE1633">
                <w:rPr>
                  <w:rFonts w:ascii="Arial" w:hAnsi="Arial" w:cs="Arial"/>
                  <w:bCs/>
                  <w:sz w:val="20"/>
                  <w:szCs w:val="20"/>
                </w:rPr>
                <w:delText xml:space="preserve"> </w:delText>
              </w:r>
            </w:del>
          </w:p>
          <w:p w14:paraId="1279C451" w14:textId="77777777" w:rsidR="00D34CDE" w:rsidDel="00EE1633" w:rsidRDefault="00793203" w:rsidP="00687273">
            <w:pPr>
              <w:pStyle w:val="Odsekzoznamu"/>
              <w:spacing w:before="120" w:after="120" w:line="240" w:lineRule="auto"/>
              <w:ind w:left="85" w:right="85"/>
              <w:contextualSpacing w:val="0"/>
              <w:jc w:val="both"/>
              <w:rPr>
                <w:del w:id="131" w:author="Autor"/>
              </w:rPr>
            </w:pPr>
            <w:del w:id="132" w:author="Autor">
              <w:r w:rsidDel="00EE1633">
                <w:fldChar w:fldCharType="begin"/>
              </w:r>
              <w:r w:rsidR="00D1561D" w:rsidDel="00EE1633">
                <w:delInstrText>HYPERLINK "http://www.mpsr.sk/index.php?navID=1121&amp;navID2=1121&amp;sID=67&amp;id=10956"</w:delInstrText>
              </w:r>
              <w:r w:rsidDel="00EE1633">
                <w:fldChar w:fldCharType="separate"/>
              </w:r>
              <w:r w:rsidR="00D34CDE" w:rsidRPr="00A926E4" w:rsidDel="00EE1633">
                <w:rPr>
                  <w:rStyle w:val="Hypertextovprepojenie"/>
                  <w:rFonts w:cs="Arial"/>
                  <w:bCs/>
                  <w:sz w:val="20"/>
                  <w:szCs w:val="20"/>
                </w:rPr>
                <w:delText>http://www.mpsr.sk/index.php?navID=11</w:delText>
              </w:r>
              <w:r w:rsidR="00E0368E" w:rsidDel="00EE1633">
                <w:rPr>
                  <w:rStyle w:val="Hypertextovprepojenie"/>
                  <w:rFonts w:cs="Arial"/>
                  <w:bCs/>
                  <w:sz w:val="20"/>
                  <w:szCs w:val="20"/>
                </w:rPr>
                <w:delText>21&amp;navID2=1121&amp;sID=67&amp;id=10956</w:delText>
              </w:r>
              <w:r w:rsidDel="00EE1633">
                <w:fldChar w:fldCharType="end"/>
              </w:r>
            </w:del>
          </w:p>
          <w:p w14:paraId="1279C452" w14:textId="77777777" w:rsidR="00EE1633" w:rsidRDefault="00793203" w:rsidP="00EE1633">
            <w:pPr>
              <w:pStyle w:val="Odsekzoznamu"/>
              <w:spacing w:before="120" w:after="120" w:line="240" w:lineRule="auto"/>
              <w:ind w:left="85" w:right="85"/>
              <w:contextualSpacing w:val="0"/>
              <w:jc w:val="both"/>
              <w:rPr>
                <w:ins w:id="133" w:author="Autor"/>
                <w:rFonts w:ascii="Arial" w:hAnsi="Arial" w:cs="Arial"/>
                <w:bCs/>
                <w:sz w:val="20"/>
                <w:szCs w:val="20"/>
              </w:rPr>
            </w:pPr>
            <w:ins w:id="134" w:author="Autor">
              <w:r>
                <w:rPr>
                  <w:rFonts w:ascii="Arial" w:hAnsi="Arial" w:cs="Arial"/>
                  <w:bCs/>
                  <w:sz w:val="20"/>
                  <w:szCs w:val="20"/>
                </w:rPr>
                <w:fldChar w:fldCharType="begin"/>
              </w:r>
              <w:r w:rsidR="00EE1633">
                <w:rPr>
                  <w:rFonts w:ascii="Arial" w:hAnsi="Arial" w:cs="Arial"/>
                  <w:bCs/>
                  <w:sz w:val="20"/>
                  <w:szCs w:val="20"/>
                </w:rPr>
                <w:instrText xml:space="preserve"> HYPERLINK "https://www.mirri.gov.sk/mpsr/irop-programove-obdobie-2014-2020/clld/programove-dokumenty/prirucka-k-procesu-verejneho-obstaravania/index.html" </w:instrText>
              </w:r>
              <w:r>
                <w:rPr>
                  <w:rFonts w:ascii="Arial" w:hAnsi="Arial" w:cs="Arial"/>
                  <w:bCs/>
                  <w:sz w:val="20"/>
                  <w:szCs w:val="20"/>
                </w:rPr>
                <w:fldChar w:fldCharType="separate"/>
              </w:r>
              <w:r w:rsidR="00EE1633" w:rsidRPr="00FD44C8">
                <w:rPr>
                  <w:rStyle w:val="Hypertextovprepojenie"/>
                  <w:rFonts w:cs="Arial"/>
                  <w:bCs/>
                  <w:sz w:val="20"/>
                  <w:szCs w:val="20"/>
                </w:rPr>
                <w:t>https://www.mirri.gov.sk/mpsr/irop-programove-obdobie-2014-2020/clld/programove-dokumenty/prirucka-k-procesu-verejneho-obstaravania/index.html</w:t>
              </w:r>
              <w:r>
                <w:rPr>
                  <w:rFonts w:ascii="Arial" w:hAnsi="Arial" w:cs="Arial"/>
                  <w:bCs/>
                  <w:sz w:val="20"/>
                  <w:szCs w:val="20"/>
                </w:rPr>
                <w:fldChar w:fldCharType="end"/>
              </w:r>
            </w:ins>
          </w:p>
          <w:p w14:paraId="1279C453" w14:textId="77777777" w:rsidR="00EE1633" w:rsidRDefault="00EE1633" w:rsidP="00687273">
            <w:pPr>
              <w:pStyle w:val="Odsekzoznamu"/>
              <w:spacing w:before="120" w:after="120" w:line="240" w:lineRule="auto"/>
              <w:ind w:left="85" w:right="85"/>
              <w:contextualSpacing w:val="0"/>
              <w:jc w:val="both"/>
              <w:rPr>
                <w:ins w:id="135" w:author="Autor"/>
                <w:rFonts w:ascii="Arial" w:hAnsi="Arial" w:cs="Arial"/>
                <w:bCs/>
                <w:sz w:val="20"/>
                <w:szCs w:val="20"/>
              </w:rPr>
            </w:pPr>
          </w:p>
          <w:p w14:paraId="1279C454"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279C455"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1279C456"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1279C457"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1279C459"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279C45B" w14:textId="77777777" w:rsidTr="00687273">
        <w:trPr>
          <w:trHeight w:val="287"/>
        </w:trPr>
        <w:tc>
          <w:tcPr>
            <w:tcW w:w="9776" w:type="dxa"/>
            <w:shd w:val="clear" w:color="auto" w:fill="F2F2F2" w:themeFill="background1" w:themeFillShade="F2"/>
            <w:vAlign w:val="center"/>
          </w:tcPr>
          <w:p w14:paraId="1279C45A"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1279C468" w14:textId="77777777" w:rsidTr="00687273">
        <w:tc>
          <w:tcPr>
            <w:tcW w:w="9776" w:type="dxa"/>
            <w:shd w:val="clear" w:color="auto" w:fill="auto"/>
          </w:tcPr>
          <w:p w14:paraId="1279C45C"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279C45D"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1279C45E"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1279C45F"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1279C460"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279C461"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1279C46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279C463"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79C464"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1279C465"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1279C466"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1279C467"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279C469"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279C46B" w14:textId="77777777" w:rsidTr="00687273">
        <w:trPr>
          <w:trHeight w:val="287"/>
        </w:trPr>
        <w:tc>
          <w:tcPr>
            <w:tcW w:w="9776" w:type="dxa"/>
            <w:shd w:val="clear" w:color="auto" w:fill="F2F2F2" w:themeFill="background1" w:themeFillShade="F2"/>
            <w:vAlign w:val="center"/>
          </w:tcPr>
          <w:p w14:paraId="1279C46A" w14:textId="77777777"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1279C476" w14:textId="77777777" w:rsidTr="00687273">
        <w:tc>
          <w:tcPr>
            <w:tcW w:w="9776" w:type="dxa"/>
            <w:shd w:val="clear" w:color="auto" w:fill="auto"/>
          </w:tcPr>
          <w:p w14:paraId="1279C46C"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1279C46D" w14:textId="77777777"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w:t>
            </w:r>
            <w:r w:rsidR="0008289A" w:rsidRPr="00016DEA">
              <w:rPr>
                <w:rFonts w:ascii="Arial" w:hAnsi="Arial" w:cs="Arial"/>
                <w:sz w:val="20"/>
                <w:szCs w:val="20"/>
                <w:lang w:eastAsia="en-US"/>
              </w:rPr>
              <w:t xml:space="preserve">nie sú splnené všetky podmienky v zmysle čl. 107 ods. 1 Zmluvy o Európskej únii. </w:t>
            </w:r>
          </w:p>
          <w:p w14:paraId="1279C46E" w14:textId="77777777"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1279C46F" w14:textId="77777777"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w:t>
            </w:r>
            <w:del w:id="136" w:author="Autor">
              <w:r w:rsidRPr="002B6031" w:rsidDel="00EE1633">
                <w:rPr>
                  <w:rFonts w:ascii="Arial" w:hAnsi="Arial" w:cs="Arial"/>
                  <w:sz w:val="20"/>
                  <w:szCs w:val="20"/>
                  <w:lang w:eastAsia="en-US"/>
                </w:rPr>
                <w:delText xml:space="preserve">svojimi aktivitami </w:delText>
              </w:r>
            </w:del>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minimis), nesie za svoje konanie plnú právnu zodpovednosť v súvislosti s porušením pravidiel týkajúcich sa štátnej pomoci (pomoci de minimis). </w:t>
            </w:r>
          </w:p>
          <w:p w14:paraId="1279C470" w14:textId="77777777"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2"/>
            </w:r>
          </w:p>
          <w:p w14:paraId="1279C471" w14:textId="77777777"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1279C472"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1279C473" w14:textId="77777777"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1279C474"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1279C475"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1279C478" w14:textId="77777777" w:rsidTr="00687273">
        <w:trPr>
          <w:trHeight w:val="287"/>
        </w:trPr>
        <w:tc>
          <w:tcPr>
            <w:tcW w:w="9776" w:type="dxa"/>
            <w:shd w:val="clear" w:color="auto" w:fill="F2F2F2" w:themeFill="background1" w:themeFillShade="F2"/>
            <w:vAlign w:val="center"/>
          </w:tcPr>
          <w:p w14:paraId="1279C47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1279C480" w14:textId="77777777" w:rsidTr="00687273">
        <w:tc>
          <w:tcPr>
            <w:tcW w:w="9776" w:type="dxa"/>
            <w:shd w:val="clear" w:color="auto" w:fill="auto"/>
          </w:tcPr>
          <w:p w14:paraId="1279C47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279C47A" w14:textId="77777777" w:rsidR="00997F82" w:rsidRDefault="00793203" w:rsidP="009A65F5">
            <w:pPr>
              <w:pStyle w:val="Odsekzoznamu"/>
              <w:spacing w:before="120" w:after="120" w:line="240" w:lineRule="auto"/>
              <w:ind w:left="85" w:right="85"/>
              <w:contextualSpacing w:val="0"/>
              <w:jc w:val="both"/>
              <w:rPr>
                <w:rFonts w:ascii="Arial" w:hAnsi="Arial" w:cs="Arial"/>
                <w:bCs/>
                <w:sz w:val="20"/>
                <w:szCs w:val="20"/>
              </w:rPr>
            </w:pPr>
            <w:r w:rsidRPr="00793203">
              <w:rPr>
                <w:rFonts w:ascii="Arial" w:hAnsi="Arial" w:cs="Arial"/>
                <w:bCs/>
                <w:sz w:val="20"/>
                <w:szCs w:val="20"/>
                <w:rPrChange w:id="137" w:author="Autor">
                  <w:rPr>
                    <w:rFonts w:ascii="Arial" w:hAnsi="Arial" w:cs="Arial"/>
                    <w:bCs/>
                    <w:color w:val="00A1DE"/>
                    <w:sz w:val="20"/>
                    <w:szCs w:val="20"/>
                    <w:u w:val="single"/>
                  </w:rPr>
                </w:rPrChange>
              </w:rPr>
              <w:t>Žiadateľ je povinný preukázať, že neporušil zákaz nelegálneho zamestnávania štátneho príslušníka tretej krajiny (podľa zákona č. 82/2005 Z. z. o nelegálnej práci a nelegálnom zamestnávaní a o zmene a doplnení niektorých zákonov) za</w:t>
            </w:r>
            <w:r w:rsidR="00997F82" w:rsidRPr="00E7288F">
              <w:rPr>
                <w:rFonts w:ascii="Arial" w:hAnsi="Arial" w:cs="Arial"/>
                <w:bCs/>
                <w:sz w:val="20"/>
                <w:szCs w:val="20"/>
              </w:rPr>
              <w:t xml:space="preserve"> obdobie</w:t>
            </w:r>
            <w:r w:rsidR="00E7288F">
              <w:rPr>
                <w:rFonts w:ascii="Arial" w:hAnsi="Arial" w:cs="Arial"/>
                <w:bCs/>
                <w:sz w:val="20"/>
                <w:szCs w:val="20"/>
              </w:rPr>
              <w:t xml:space="preserve"> </w:t>
            </w:r>
            <w:del w:id="138" w:author="Autor">
              <w:r w:rsidR="00E7288F" w:rsidDel="00E7288F">
                <w:rPr>
                  <w:rFonts w:ascii="Arial" w:hAnsi="Arial" w:cs="Arial"/>
                  <w:bCs/>
                  <w:sz w:val="20"/>
                  <w:szCs w:val="20"/>
                </w:rPr>
                <w:delText xml:space="preserve">5 </w:delText>
              </w:r>
            </w:del>
            <w:ins w:id="139" w:author="Autor">
              <w:r w:rsidR="00E7288F">
                <w:rPr>
                  <w:rFonts w:ascii="Arial" w:hAnsi="Arial" w:cs="Arial"/>
                  <w:bCs/>
                  <w:sz w:val="20"/>
                  <w:szCs w:val="20"/>
                </w:rPr>
                <w:t xml:space="preserve">3 </w:t>
              </w:r>
            </w:ins>
            <w:r w:rsidR="00997F82" w:rsidRPr="001B23D7">
              <w:rPr>
                <w:rFonts w:ascii="Arial" w:hAnsi="Arial" w:cs="Arial"/>
                <w:bCs/>
                <w:sz w:val="20"/>
                <w:szCs w:val="20"/>
              </w:rPr>
              <w:t xml:space="preserve">rokov predchádzajúcich dňu predloženia ŽoPr. </w:t>
            </w:r>
          </w:p>
          <w:p w14:paraId="1279C47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1279C47C"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1279C47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1279C47E"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1279C47F" w14:textId="77777777" w:rsidR="00997F82" w:rsidRPr="00971A5F" w:rsidRDefault="00997F82" w:rsidP="0014082C">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6" w:history="1">
              <w:r w:rsidR="0014082C" w:rsidRPr="005C78BE">
                <w:rPr>
                  <w:rStyle w:val="Hypertextovprepojenie"/>
                  <w:rFonts w:cs="Arial"/>
                  <w:bCs/>
                  <w:sz w:val="20"/>
                  <w:szCs w:val="20"/>
                </w:rPr>
                <w:t>https://www.ip.gov.sk/app/registerNZ/</w:t>
              </w:r>
            </w:hyperlink>
            <w:r w:rsidR="0014082C">
              <w:rPr>
                <w:rFonts w:ascii="Arial" w:hAnsi="Arial" w:cs="Arial"/>
                <w:bCs/>
                <w:sz w:val="20"/>
                <w:szCs w:val="20"/>
              </w:rPr>
              <w:t xml:space="preserve"> </w:t>
            </w:r>
            <w:hyperlink w:history="1"/>
          </w:p>
        </w:tc>
      </w:tr>
      <w:tr w:rsidR="00997F82" w:rsidRPr="0069258C" w14:paraId="1279C482" w14:textId="77777777" w:rsidTr="00687273">
        <w:trPr>
          <w:trHeight w:val="287"/>
        </w:trPr>
        <w:tc>
          <w:tcPr>
            <w:tcW w:w="9776" w:type="dxa"/>
            <w:shd w:val="clear" w:color="auto" w:fill="F2F2F2" w:themeFill="background1" w:themeFillShade="F2"/>
            <w:vAlign w:val="center"/>
          </w:tcPr>
          <w:p w14:paraId="1279C481" w14:textId="77777777" w:rsidR="00CD3DAA" w:rsidRDefault="00793203">
            <w:pPr>
              <w:keepNext/>
              <w:spacing w:before="120" w:after="120" w:line="240" w:lineRule="auto"/>
              <w:ind w:left="360" w:right="85"/>
              <w:rPr>
                <w:rFonts w:ascii="Arial" w:hAnsi="Arial" w:cs="Arial"/>
                <w:b/>
                <w:sz w:val="20"/>
                <w:szCs w:val="20"/>
                <w:rPrChange w:id="140" w:author="Autor">
                  <w:rPr>
                    <w:sz w:val="24"/>
                  </w:rPr>
                </w:rPrChange>
              </w:rPr>
              <w:pPrChange w:id="141" w:author="Autor">
                <w:pPr>
                  <w:pStyle w:val="Odsekzoznamu"/>
                  <w:keepNext/>
                  <w:numPr>
                    <w:numId w:val="6"/>
                  </w:numPr>
                  <w:spacing w:before="120" w:after="120" w:line="240" w:lineRule="auto"/>
                  <w:ind w:left="504" w:right="85" w:hanging="357"/>
                  <w:contextualSpacing w:val="0"/>
                </w:pPr>
              </w:pPrChange>
            </w:pPr>
            <w:del w:id="142" w:author="Autor">
              <w:r w:rsidRPr="00793203">
                <w:rPr>
                  <w:rFonts w:ascii="Arial" w:hAnsi="Arial" w:cs="Arial"/>
                  <w:b/>
                  <w:sz w:val="20"/>
                  <w:szCs w:val="20"/>
                  <w:rPrChange w:id="143" w:author="Autor">
                    <w:rPr>
                      <w:rFonts w:ascii="Arial" w:hAnsi="Arial"/>
                      <w:color w:val="00A1DE"/>
                      <w:sz w:val="19"/>
                      <w:u w:val="single"/>
                    </w:rPr>
                  </w:rPrChange>
                </w:rPr>
                <w:delText>Vyhlásené VO na hlavnú aktivitu projektu</w:delText>
              </w:r>
            </w:del>
          </w:p>
        </w:tc>
      </w:tr>
      <w:tr w:rsidR="00997F82" w:rsidRPr="006A79F0" w14:paraId="1279C492" w14:textId="77777777" w:rsidTr="00687273">
        <w:tc>
          <w:tcPr>
            <w:tcW w:w="9776" w:type="dxa"/>
            <w:shd w:val="clear" w:color="auto" w:fill="auto"/>
          </w:tcPr>
          <w:p w14:paraId="1279C483" w14:textId="77777777" w:rsidR="00997F82" w:rsidRPr="00D3520C" w:rsidDel="00EE1633" w:rsidRDefault="00997F82" w:rsidP="00905190">
            <w:pPr>
              <w:pStyle w:val="Odsekzoznamu"/>
              <w:widowControl w:val="0"/>
              <w:spacing w:before="120" w:after="120" w:line="240" w:lineRule="auto"/>
              <w:ind w:left="85" w:right="85"/>
              <w:contextualSpacing w:val="0"/>
              <w:jc w:val="both"/>
              <w:rPr>
                <w:del w:id="144" w:author="Autor"/>
                <w:rFonts w:ascii="Arial" w:hAnsi="Arial" w:cs="Arial"/>
                <w:b/>
                <w:bCs/>
                <w:sz w:val="20"/>
                <w:szCs w:val="20"/>
              </w:rPr>
            </w:pPr>
            <w:del w:id="145" w:author="Autor">
              <w:r w:rsidRPr="00D3520C" w:rsidDel="00EE1633">
                <w:rPr>
                  <w:rFonts w:ascii="Arial" w:hAnsi="Arial" w:cs="Arial"/>
                  <w:b/>
                  <w:bCs/>
                  <w:sz w:val="20"/>
                  <w:szCs w:val="20"/>
                </w:rPr>
                <w:delText>Opis podmienky:</w:delText>
              </w:r>
            </w:del>
          </w:p>
          <w:p w14:paraId="1279C484" w14:textId="77777777" w:rsidR="00997F82" w:rsidDel="00EE1633" w:rsidRDefault="00997F82" w:rsidP="00905190">
            <w:pPr>
              <w:pStyle w:val="Odsekzoznamu"/>
              <w:widowControl w:val="0"/>
              <w:spacing w:before="120" w:after="120" w:line="240" w:lineRule="auto"/>
              <w:ind w:left="85" w:right="85"/>
              <w:contextualSpacing w:val="0"/>
              <w:jc w:val="both"/>
              <w:rPr>
                <w:del w:id="146" w:author="Autor"/>
                <w:rFonts w:ascii="Arial" w:hAnsi="Arial" w:cs="Arial"/>
                <w:bCs/>
                <w:sz w:val="20"/>
                <w:szCs w:val="20"/>
              </w:rPr>
            </w:pPr>
            <w:del w:id="147" w:author="Autor">
              <w:r w:rsidRPr="00D3520C" w:rsidDel="00EE1633">
                <w:rPr>
                  <w:rFonts w:ascii="Arial" w:hAnsi="Arial" w:cs="Arial"/>
                  <w:bCs/>
                  <w:sz w:val="20"/>
                  <w:szCs w:val="20"/>
                </w:rPr>
                <w:delText>Žiadateľ je povinný najneskôr ku dňu predloženia ŽoPr vyhlásiť verejné obstarávanie súvisiace s</w:delText>
              </w:r>
              <w:r w:rsidDel="00EE1633">
                <w:rPr>
                  <w:rFonts w:ascii="Arial" w:hAnsi="Arial" w:cs="Arial"/>
                  <w:bCs/>
                  <w:sz w:val="20"/>
                  <w:szCs w:val="20"/>
                </w:rPr>
                <w:delText> </w:delText>
              </w:r>
              <w:r w:rsidRPr="00D3520C" w:rsidDel="00EE1633">
                <w:rPr>
                  <w:rFonts w:ascii="Arial" w:hAnsi="Arial" w:cs="Arial"/>
                  <w:bCs/>
                  <w:sz w:val="20"/>
                  <w:szCs w:val="20"/>
                </w:rPr>
                <w:delText>predmetom projektu.</w:delText>
              </w:r>
            </w:del>
          </w:p>
          <w:p w14:paraId="1279C485" w14:textId="77777777" w:rsidR="00997F82" w:rsidRPr="00D3520C" w:rsidDel="00EE1633" w:rsidRDefault="00997F82" w:rsidP="00905190">
            <w:pPr>
              <w:pStyle w:val="Odsekzoznamu"/>
              <w:widowControl w:val="0"/>
              <w:spacing w:before="120" w:after="120" w:line="240" w:lineRule="auto"/>
              <w:ind w:left="85" w:right="85"/>
              <w:contextualSpacing w:val="0"/>
              <w:jc w:val="both"/>
              <w:rPr>
                <w:del w:id="148" w:author="Autor"/>
                <w:rFonts w:ascii="Arial" w:hAnsi="Arial" w:cs="Arial"/>
                <w:bCs/>
                <w:sz w:val="20"/>
                <w:szCs w:val="20"/>
              </w:rPr>
            </w:pPr>
            <w:del w:id="149" w:author="Autor">
              <w:r w:rsidDel="00EE1633">
                <w:rPr>
                  <w:rFonts w:ascii="Arial" w:hAnsi="Arial" w:cs="Arial"/>
                  <w:bCs/>
                  <w:sz w:val="20"/>
                  <w:szCs w:val="20"/>
                </w:rPr>
                <w:delTex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delText>
              </w:r>
            </w:del>
          </w:p>
          <w:p w14:paraId="1279C486" w14:textId="77777777" w:rsidR="00997F82" w:rsidDel="00EE1633" w:rsidRDefault="00997F82" w:rsidP="00905190">
            <w:pPr>
              <w:pStyle w:val="Odsekzoznamu"/>
              <w:widowControl w:val="0"/>
              <w:spacing w:before="120" w:after="120" w:line="240" w:lineRule="auto"/>
              <w:ind w:left="85" w:right="85"/>
              <w:contextualSpacing w:val="0"/>
              <w:jc w:val="both"/>
              <w:rPr>
                <w:del w:id="150" w:author="Autor"/>
                <w:rFonts w:ascii="Arial" w:hAnsi="Arial" w:cs="Arial"/>
                <w:bCs/>
                <w:sz w:val="20"/>
                <w:szCs w:val="20"/>
              </w:rPr>
            </w:pPr>
            <w:del w:id="151" w:author="Autor">
              <w:r w:rsidRPr="00D3520C" w:rsidDel="00EE1633">
                <w:rPr>
                  <w:rFonts w:ascii="Arial" w:hAnsi="Arial" w:cs="Arial"/>
                  <w:bCs/>
                  <w:sz w:val="20"/>
                  <w:szCs w:val="20"/>
                </w:rPr>
                <w:delTex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delText>
              </w:r>
            </w:del>
          </w:p>
          <w:p w14:paraId="1279C487" w14:textId="77777777" w:rsidR="00997F82" w:rsidDel="00EE1633" w:rsidRDefault="00997F82" w:rsidP="00905190">
            <w:pPr>
              <w:pStyle w:val="Odsekzoznamu"/>
              <w:widowControl w:val="0"/>
              <w:spacing w:before="120" w:after="120" w:line="240" w:lineRule="auto"/>
              <w:ind w:left="85" w:right="85"/>
              <w:contextualSpacing w:val="0"/>
              <w:jc w:val="both"/>
              <w:rPr>
                <w:del w:id="152" w:author="Autor"/>
                <w:rFonts w:ascii="Arial" w:hAnsi="Arial" w:cs="Arial"/>
                <w:bCs/>
                <w:sz w:val="20"/>
                <w:szCs w:val="20"/>
              </w:rPr>
            </w:pPr>
            <w:del w:id="153" w:author="Autor">
              <w:r w:rsidDel="00EE1633">
                <w:rPr>
                  <w:rFonts w:ascii="Arial" w:hAnsi="Arial" w:cs="Arial"/>
                  <w:bCs/>
                  <w:sz w:val="20"/>
                  <w:szCs w:val="20"/>
                </w:rPr>
                <w:delTex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delText>
              </w:r>
              <w:r w:rsidRPr="00D3520C" w:rsidDel="00EE1633">
                <w:rPr>
                  <w:rFonts w:ascii="Arial" w:hAnsi="Arial" w:cs="Arial"/>
                  <w:bCs/>
                  <w:sz w:val="20"/>
                  <w:szCs w:val="20"/>
                </w:rPr>
                <w:delText>bstarávanie sa považuje za vyhl</w:delText>
              </w:r>
              <w:r w:rsidDel="00EE1633">
                <w:rPr>
                  <w:rFonts w:ascii="Arial" w:hAnsi="Arial" w:cs="Arial"/>
                  <w:bCs/>
                  <w:sz w:val="20"/>
                  <w:szCs w:val="20"/>
                </w:rPr>
                <w:delText>ásené dňom uverejnenia výzvy na predkladanie ponúk.</w:delText>
              </w:r>
            </w:del>
          </w:p>
          <w:p w14:paraId="1279C488" w14:textId="77777777" w:rsidR="00997F82" w:rsidDel="00EE1633" w:rsidRDefault="00997F82" w:rsidP="00905190">
            <w:pPr>
              <w:pStyle w:val="Odsekzoznamu"/>
              <w:widowControl w:val="0"/>
              <w:spacing w:before="120" w:after="120" w:line="240" w:lineRule="auto"/>
              <w:ind w:left="85" w:right="85"/>
              <w:contextualSpacing w:val="0"/>
              <w:jc w:val="both"/>
              <w:rPr>
                <w:del w:id="154" w:author="Autor"/>
                <w:rFonts w:ascii="Arial" w:hAnsi="Arial" w:cs="Arial"/>
                <w:bCs/>
                <w:sz w:val="20"/>
                <w:szCs w:val="20"/>
              </w:rPr>
            </w:pPr>
            <w:del w:id="155" w:author="Autor">
              <w:r w:rsidDel="00EE1633">
                <w:rPr>
                  <w:rFonts w:ascii="Arial" w:hAnsi="Arial" w:cs="Arial"/>
                  <w:bCs/>
                  <w:sz w:val="20"/>
                  <w:szCs w:val="20"/>
                </w:rPr>
                <w:delText>Žiadateľ je povinný realizovať verejné obstarávanie</w:delText>
              </w:r>
              <w:r w:rsidRPr="00771033" w:rsidDel="00EE1633">
                <w:rPr>
                  <w:rFonts w:ascii="Arial" w:hAnsi="Arial" w:cs="Arial"/>
                  <w:bCs/>
                  <w:sz w:val="20"/>
                  <w:szCs w:val="20"/>
                </w:rPr>
                <w:delText xml:space="preserve"> v súlade so zákonom o verejnom obstarávaní a</w:delText>
              </w:r>
              <w:r w:rsidDel="00EE1633">
                <w:rPr>
                  <w:rFonts w:ascii="Arial" w:hAnsi="Arial" w:cs="Arial"/>
                  <w:bCs/>
                  <w:sz w:val="20"/>
                  <w:szCs w:val="20"/>
                </w:rPr>
                <w:delText> </w:delText>
              </w:r>
              <w:r w:rsidRPr="00771033" w:rsidDel="00EE1633">
                <w:rPr>
                  <w:rFonts w:ascii="Arial" w:hAnsi="Arial" w:cs="Arial"/>
                  <w:bCs/>
                  <w:sz w:val="20"/>
                  <w:szCs w:val="20"/>
                </w:rPr>
                <w:delText>usmerneniami RO k procesom verejného obstarávania</w:delText>
              </w:r>
              <w:r w:rsidDel="00EE1633">
                <w:rPr>
                  <w:rFonts w:ascii="Arial" w:hAnsi="Arial" w:cs="Arial"/>
                  <w:bCs/>
                  <w:sz w:val="20"/>
                  <w:szCs w:val="20"/>
                </w:rPr>
                <w:delText>.</w:delText>
              </w:r>
            </w:del>
          </w:p>
          <w:p w14:paraId="1279C489" w14:textId="77777777" w:rsidR="00997F82" w:rsidRPr="00A047C9" w:rsidDel="00EE1633" w:rsidRDefault="00997F82" w:rsidP="00905190">
            <w:pPr>
              <w:pStyle w:val="Odsekzoznamu"/>
              <w:widowControl w:val="0"/>
              <w:spacing w:before="120" w:after="120" w:line="240" w:lineRule="auto"/>
              <w:ind w:left="85" w:right="85"/>
              <w:contextualSpacing w:val="0"/>
              <w:jc w:val="both"/>
              <w:rPr>
                <w:del w:id="156" w:author="Autor"/>
                <w:rFonts w:ascii="Arial" w:hAnsi="Arial" w:cs="Arial"/>
                <w:bCs/>
                <w:sz w:val="20"/>
                <w:szCs w:val="20"/>
              </w:rPr>
            </w:pPr>
            <w:del w:id="157" w:author="Autor">
              <w:r w:rsidDel="00EE1633">
                <w:rPr>
                  <w:rFonts w:ascii="Arial" w:hAnsi="Arial" w:cs="Arial"/>
                  <w:bCs/>
                  <w:sz w:val="20"/>
                  <w:szCs w:val="20"/>
                </w:rPr>
                <w:delText>Usmernenie RO k procesom verejného obstarávania:</w:delText>
              </w:r>
              <w:r w:rsidRPr="00771033" w:rsidDel="00EE1633">
                <w:rPr>
                  <w:rFonts w:ascii="Arial" w:hAnsi="Arial" w:cs="Arial"/>
                  <w:bCs/>
                  <w:sz w:val="20"/>
                  <w:szCs w:val="20"/>
                </w:rPr>
                <w:delText xml:space="preserve"> </w:delText>
              </w:r>
              <w:r w:rsidR="00793203" w:rsidDel="00EE1633">
                <w:fldChar w:fldCharType="begin"/>
              </w:r>
              <w:r w:rsidR="00D1561D" w:rsidDel="00EE1633">
                <w:delInstrText>HYPERLINK "http://www.mpsr.sk/index.php?navID=1121&amp;navID2=1121&amp;sID=67&amp;id=10956"</w:delInstrText>
              </w:r>
              <w:r w:rsidR="00793203" w:rsidDel="00EE1633">
                <w:fldChar w:fldCharType="separate"/>
              </w:r>
              <w:r w:rsidRPr="00162DA5" w:rsidDel="00EE1633">
                <w:rPr>
                  <w:rStyle w:val="Hypertextovprepojenie"/>
                  <w:rFonts w:cs="Arial"/>
                  <w:bCs/>
                  <w:sz w:val="20"/>
                  <w:szCs w:val="20"/>
                </w:rPr>
                <w:delText>http://www.mpsr.sk/index.php?navID=1121&amp;navID2=1121&amp;sID=67&amp;id=10956</w:delText>
              </w:r>
              <w:r w:rsidR="00793203" w:rsidDel="00EE1633">
                <w:fldChar w:fldCharType="end"/>
              </w:r>
              <w:r w:rsidRPr="00771033" w:rsidDel="00EE1633">
                <w:rPr>
                  <w:rFonts w:ascii="Arial" w:hAnsi="Arial" w:cs="Arial"/>
                  <w:bCs/>
                  <w:sz w:val="20"/>
                  <w:szCs w:val="20"/>
                </w:rPr>
                <w:delText>.</w:delText>
              </w:r>
            </w:del>
          </w:p>
          <w:p w14:paraId="1279C48A" w14:textId="77777777" w:rsidR="00997F82" w:rsidDel="00EE1633" w:rsidRDefault="00997F82" w:rsidP="00905190">
            <w:pPr>
              <w:pStyle w:val="Odsekzoznamu"/>
              <w:keepNext/>
              <w:widowControl w:val="0"/>
              <w:spacing w:before="240" w:after="120" w:line="240" w:lineRule="auto"/>
              <w:ind w:left="85" w:right="85"/>
              <w:contextualSpacing w:val="0"/>
              <w:jc w:val="both"/>
              <w:rPr>
                <w:del w:id="158" w:author="Autor"/>
                <w:rFonts w:ascii="Arial" w:hAnsi="Arial" w:cs="Arial"/>
                <w:b/>
                <w:bCs/>
                <w:sz w:val="20"/>
                <w:szCs w:val="20"/>
              </w:rPr>
            </w:pPr>
            <w:del w:id="159" w:author="Autor">
              <w:r w:rsidRPr="00D3520C" w:rsidDel="00EE1633">
                <w:rPr>
                  <w:rFonts w:ascii="Arial" w:hAnsi="Arial" w:cs="Arial"/>
                  <w:b/>
                  <w:bCs/>
                  <w:sz w:val="20"/>
                  <w:szCs w:val="20"/>
                </w:rPr>
                <w:delText>Forma preukázania:</w:delText>
              </w:r>
            </w:del>
          </w:p>
          <w:p w14:paraId="1279C48B" w14:textId="77777777" w:rsidR="00997F82" w:rsidDel="00EE1633" w:rsidRDefault="00997F82" w:rsidP="00905190">
            <w:pPr>
              <w:pStyle w:val="Odsekzoznamu"/>
              <w:widowControl w:val="0"/>
              <w:spacing w:before="120" w:after="120" w:line="240" w:lineRule="auto"/>
              <w:ind w:left="85" w:right="85"/>
              <w:contextualSpacing w:val="0"/>
              <w:jc w:val="both"/>
              <w:rPr>
                <w:del w:id="160" w:author="Autor"/>
                <w:rFonts w:ascii="Arial" w:hAnsi="Arial" w:cs="Arial"/>
                <w:bCs/>
                <w:sz w:val="20"/>
                <w:szCs w:val="20"/>
              </w:rPr>
            </w:pPr>
            <w:del w:id="161" w:author="Autor">
              <w:r w:rsidRPr="00E97223" w:rsidDel="00EE1633">
                <w:rPr>
                  <w:rFonts w:ascii="Arial" w:hAnsi="Arial" w:cs="Arial"/>
                  <w:bCs/>
                  <w:sz w:val="20"/>
                  <w:szCs w:val="20"/>
                </w:rPr>
                <w:delText>Informácie</w:delText>
              </w:r>
              <w:r w:rsidDel="00EE1633">
                <w:rPr>
                  <w:rFonts w:ascii="Arial" w:hAnsi="Arial" w:cs="Arial"/>
                  <w:bCs/>
                  <w:sz w:val="20"/>
                  <w:szCs w:val="20"/>
                </w:rPr>
                <w:delText xml:space="preserve"> uvedené v žiadosti o príspevok.</w:delText>
              </w:r>
            </w:del>
          </w:p>
          <w:p w14:paraId="1279C48C" w14:textId="77777777" w:rsidR="00997F82" w:rsidRPr="00D3520C" w:rsidDel="00EE1633" w:rsidRDefault="00997F82" w:rsidP="00905190">
            <w:pPr>
              <w:pStyle w:val="Odsekzoznamu"/>
              <w:widowControl w:val="0"/>
              <w:spacing w:before="120" w:after="120" w:line="240" w:lineRule="auto"/>
              <w:ind w:left="85" w:right="85"/>
              <w:contextualSpacing w:val="0"/>
              <w:jc w:val="both"/>
              <w:rPr>
                <w:del w:id="162" w:author="Autor"/>
                <w:rFonts w:ascii="Arial" w:hAnsi="Arial" w:cs="Arial"/>
                <w:bCs/>
                <w:sz w:val="20"/>
                <w:szCs w:val="20"/>
              </w:rPr>
            </w:pPr>
            <w:del w:id="163" w:author="Autor">
              <w:r w:rsidRPr="00D3520C" w:rsidDel="00EE1633">
                <w:rPr>
                  <w:rFonts w:ascii="Arial" w:hAnsi="Arial" w:cs="Arial"/>
                  <w:bCs/>
                  <w:sz w:val="20"/>
                  <w:szCs w:val="20"/>
                </w:rPr>
                <w:delText>Žiadateľ v rámci žiadosti o príspevok definuje typ verejného obstarávania, dátum jeho vyhlásenia a</w:delText>
              </w:r>
              <w:r w:rsidDel="00EE1633">
                <w:rPr>
                  <w:rFonts w:ascii="Arial" w:hAnsi="Arial" w:cs="Arial"/>
                  <w:bCs/>
                  <w:sz w:val="20"/>
                  <w:szCs w:val="20"/>
                </w:rPr>
                <w:delText> </w:delText>
              </w:r>
              <w:r w:rsidRPr="00D3520C" w:rsidDel="00EE1633">
                <w:rPr>
                  <w:rFonts w:ascii="Arial" w:hAnsi="Arial" w:cs="Arial"/>
                  <w:bCs/>
                  <w:sz w:val="20"/>
                  <w:szCs w:val="20"/>
                </w:rPr>
                <w:delText xml:space="preserve">odkaz na webové sídlo, kde sa nachádza oznámenie, alebo iný obdobný dokument preukazujúci </w:delText>
              </w:r>
              <w:r w:rsidDel="00EE1633">
                <w:rPr>
                  <w:rFonts w:ascii="Arial" w:hAnsi="Arial" w:cs="Arial"/>
                  <w:bCs/>
                  <w:sz w:val="20"/>
                  <w:szCs w:val="20"/>
                </w:rPr>
                <w:delText>vyhlásené verejné obstarávanie/obstarávanie.</w:delText>
              </w:r>
            </w:del>
          </w:p>
          <w:p w14:paraId="1279C48D" w14:textId="77777777" w:rsidR="00997F82" w:rsidDel="00EE1633" w:rsidRDefault="00997F82" w:rsidP="00905190">
            <w:pPr>
              <w:pStyle w:val="Odsekzoznamu"/>
              <w:widowControl w:val="0"/>
              <w:spacing w:before="240" w:after="120" w:line="240" w:lineRule="auto"/>
              <w:ind w:left="85" w:right="85"/>
              <w:contextualSpacing w:val="0"/>
              <w:jc w:val="both"/>
              <w:rPr>
                <w:del w:id="164" w:author="Autor"/>
                <w:rFonts w:ascii="Arial" w:hAnsi="Arial" w:cs="Arial"/>
                <w:b/>
                <w:bCs/>
                <w:sz w:val="20"/>
                <w:szCs w:val="20"/>
              </w:rPr>
            </w:pPr>
            <w:del w:id="165" w:author="Autor">
              <w:r w:rsidRPr="00D3520C" w:rsidDel="00EE1633">
                <w:rPr>
                  <w:rFonts w:ascii="Arial" w:hAnsi="Arial" w:cs="Arial"/>
                  <w:b/>
                  <w:bCs/>
                  <w:sz w:val="20"/>
                  <w:szCs w:val="20"/>
                </w:rPr>
                <w:delText>Spôsob overenia:</w:delText>
              </w:r>
            </w:del>
          </w:p>
          <w:p w14:paraId="1279C48E" w14:textId="77777777" w:rsidR="00997F82" w:rsidDel="00EE1633" w:rsidRDefault="00997F82" w:rsidP="00905190">
            <w:pPr>
              <w:pStyle w:val="Odsekzoznamu"/>
              <w:widowControl w:val="0"/>
              <w:spacing w:before="120" w:after="120" w:line="240" w:lineRule="auto"/>
              <w:ind w:left="85" w:right="85"/>
              <w:contextualSpacing w:val="0"/>
              <w:jc w:val="both"/>
              <w:rPr>
                <w:del w:id="166" w:author="Autor"/>
                <w:rFonts w:ascii="Arial" w:hAnsi="Arial" w:cs="Arial"/>
                <w:bCs/>
                <w:sz w:val="20"/>
                <w:szCs w:val="20"/>
              </w:rPr>
            </w:pPr>
            <w:del w:id="167" w:author="Autor">
              <w:r w:rsidRPr="00F27DBD" w:rsidDel="00EE1633">
                <w:rPr>
                  <w:rFonts w:ascii="Arial" w:hAnsi="Arial" w:cs="Arial"/>
                  <w:bCs/>
                  <w:sz w:val="20"/>
                  <w:szCs w:val="20"/>
                </w:rPr>
                <w:delText>MAS overí podmienku na základe informácií uvedených vo formulári ŽoPr.</w:delText>
              </w:r>
            </w:del>
          </w:p>
          <w:p w14:paraId="1279C48F" w14:textId="77777777" w:rsidR="00997F82" w:rsidDel="00EE1633" w:rsidRDefault="00997F82" w:rsidP="00905190">
            <w:pPr>
              <w:pStyle w:val="Odsekzoznamu"/>
              <w:widowControl w:val="0"/>
              <w:spacing w:before="120" w:after="120" w:line="240" w:lineRule="auto"/>
              <w:ind w:left="85" w:right="85"/>
              <w:contextualSpacing w:val="0"/>
              <w:jc w:val="both"/>
              <w:rPr>
                <w:del w:id="168" w:author="Autor"/>
                <w:rFonts w:ascii="Arial" w:hAnsi="Arial" w:cs="Arial"/>
                <w:bCs/>
                <w:sz w:val="20"/>
                <w:szCs w:val="20"/>
              </w:rPr>
            </w:pPr>
            <w:del w:id="169" w:author="Autor">
              <w:r w:rsidDel="00EE1633">
                <w:rPr>
                  <w:rFonts w:ascii="Arial" w:hAnsi="Arial" w:cs="Arial"/>
                  <w:bCs/>
                  <w:sz w:val="20"/>
                  <w:szCs w:val="20"/>
                </w:rPr>
                <w:delText>Kontrola postupov verejného obstarávania/</w:delText>
              </w:r>
              <w:r w:rsidR="0014082C" w:rsidDel="00EE1633">
                <w:rPr>
                  <w:rFonts w:ascii="Arial" w:hAnsi="Arial" w:cs="Arial"/>
                  <w:bCs/>
                  <w:sz w:val="20"/>
                  <w:szCs w:val="20"/>
                </w:rPr>
                <w:delText xml:space="preserve">obstarávania </w:delText>
              </w:r>
              <w:r w:rsidDel="00EE1633">
                <w:rPr>
                  <w:rFonts w:ascii="Arial" w:hAnsi="Arial" w:cs="Arial"/>
                  <w:bCs/>
                  <w:sz w:val="20"/>
                  <w:szCs w:val="20"/>
                </w:rPr>
                <w:delText>v súlade so zákonom o verejnom obstarávaní a usmerneniami RO bude vykonaná po nadobudnutí účinnosti zmluvy o príspevku uzatvorenej s úspešným uchádzačom.</w:delText>
              </w:r>
            </w:del>
          </w:p>
          <w:p w14:paraId="1279C490" w14:textId="77777777" w:rsidR="00997F82" w:rsidRPr="00D3520C" w:rsidDel="00EE1633" w:rsidRDefault="00997F82" w:rsidP="00905190">
            <w:pPr>
              <w:pStyle w:val="Odsekzoznamu"/>
              <w:widowControl w:val="0"/>
              <w:spacing w:before="240" w:after="120" w:line="240" w:lineRule="auto"/>
              <w:ind w:left="85" w:right="85"/>
              <w:contextualSpacing w:val="0"/>
              <w:jc w:val="both"/>
              <w:rPr>
                <w:del w:id="170" w:author="Autor"/>
                <w:rFonts w:ascii="Arial" w:hAnsi="Arial" w:cs="Arial"/>
                <w:b/>
                <w:bCs/>
                <w:sz w:val="20"/>
                <w:szCs w:val="20"/>
              </w:rPr>
            </w:pPr>
            <w:del w:id="171" w:author="Autor">
              <w:r w:rsidRPr="00D3520C" w:rsidDel="00EE1633">
                <w:rPr>
                  <w:rFonts w:ascii="Arial" w:hAnsi="Arial" w:cs="Arial"/>
                  <w:b/>
                  <w:bCs/>
                  <w:sz w:val="20"/>
                  <w:szCs w:val="20"/>
                </w:rPr>
                <w:delText>Upozornenie:</w:delText>
              </w:r>
            </w:del>
          </w:p>
          <w:p w14:paraId="1279C491" w14:textId="77777777" w:rsidR="00997F82" w:rsidRPr="00D3520C" w:rsidRDefault="00997F82" w:rsidP="003B42EA">
            <w:pPr>
              <w:pStyle w:val="Odsekzoznamu"/>
              <w:widowControl w:val="0"/>
              <w:spacing w:before="120" w:after="120" w:line="240" w:lineRule="auto"/>
              <w:ind w:left="85" w:right="85"/>
              <w:contextualSpacing w:val="0"/>
              <w:jc w:val="both"/>
              <w:rPr>
                <w:rFonts w:ascii="Arial" w:hAnsi="Arial" w:cs="Arial"/>
                <w:bCs/>
                <w:sz w:val="20"/>
                <w:szCs w:val="20"/>
              </w:rPr>
            </w:pPr>
            <w:del w:id="172" w:author="Autor">
              <w:r w:rsidRPr="00D3520C" w:rsidDel="00EE1633">
                <w:rPr>
                  <w:rFonts w:ascii="Arial" w:hAnsi="Arial" w:cs="Arial"/>
                  <w:bCs/>
                  <w:sz w:val="20"/>
                  <w:szCs w:val="20"/>
                </w:rPr>
                <w:delText>MAS odporúča žiadateľovi, aby naviazal účinnosť zmluvy s dodávateľom na odkladaciu podmienku, ktorá spočíva v tom, že MAS vykoná kontrolu verejného obstarávania</w:delText>
              </w:r>
              <w:r w:rsidDel="00EE1633">
                <w:rPr>
                  <w:rFonts w:ascii="Arial" w:hAnsi="Arial" w:cs="Arial"/>
                  <w:bCs/>
                  <w:sz w:val="20"/>
                  <w:szCs w:val="20"/>
                </w:rPr>
                <w:delText>/</w:delText>
              </w:r>
              <w:r w:rsidR="0014082C" w:rsidDel="00EE1633">
                <w:rPr>
                  <w:rFonts w:ascii="Arial" w:hAnsi="Arial" w:cs="Arial"/>
                  <w:bCs/>
                  <w:sz w:val="20"/>
                  <w:szCs w:val="20"/>
                </w:rPr>
                <w:delText xml:space="preserve"> obstarávania </w:delText>
              </w:r>
              <w:r w:rsidRPr="00D3520C" w:rsidDel="00EE1633">
                <w:rPr>
                  <w:rFonts w:ascii="Arial" w:hAnsi="Arial" w:cs="Arial"/>
                  <w:bCs/>
                  <w:sz w:val="20"/>
                  <w:szCs w:val="20"/>
                </w:rPr>
                <w:delText>bez identifikácie nedostatkov vo verejnom obstarávaní</w:delText>
              </w:r>
              <w:r w:rsidDel="00EE1633">
                <w:rPr>
                  <w:rFonts w:ascii="Arial" w:hAnsi="Arial" w:cs="Arial"/>
                  <w:bCs/>
                  <w:sz w:val="20"/>
                  <w:szCs w:val="20"/>
                </w:rPr>
                <w:delText>/obstarávaní</w:delText>
              </w:r>
              <w:r w:rsidRPr="00D3520C" w:rsidDel="00EE1633">
                <w:rPr>
                  <w:rFonts w:ascii="Arial" w:hAnsi="Arial" w:cs="Arial"/>
                  <w:bCs/>
                  <w:sz w:val="20"/>
                  <w:szCs w:val="20"/>
                </w:rPr>
                <w:delText>, ktoré by predstavovali potrebu zrušenia verejného obstarávania</w:delText>
              </w:r>
              <w:r w:rsidDel="00EE1633">
                <w:rPr>
                  <w:rFonts w:ascii="Arial" w:hAnsi="Arial" w:cs="Arial"/>
                  <w:bCs/>
                  <w:sz w:val="20"/>
                  <w:szCs w:val="20"/>
                </w:rPr>
                <w:delText>/</w:delText>
              </w:r>
              <w:r w:rsidR="0014082C" w:rsidDel="00EE1633">
                <w:rPr>
                  <w:rFonts w:ascii="Arial" w:hAnsi="Arial" w:cs="Arial"/>
                  <w:bCs/>
                  <w:sz w:val="20"/>
                  <w:szCs w:val="20"/>
                </w:rPr>
                <w:delText xml:space="preserve"> obstarávania </w:delText>
              </w:r>
              <w:r w:rsidRPr="00D3520C" w:rsidDel="00EE1633">
                <w:rPr>
                  <w:rFonts w:ascii="Arial" w:hAnsi="Arial" w:cs="Arial"/>
                  <w:bCs/>
                  <w:sz w:val="20"/>
                  <w:szCs w:val="20"/>
                </w:rPr>
                <w:delText>alebo uplatnenia finančnej korekcie v dôsledku porušenia zákona o verejnom obstarávaní</w:delText>
              </w:r>
              <w:r w:rsidDel="00EE1633">
                <w:rPr>
                  <w:rFonts w:ascii="Arial" w:hAnsi="Arial" w:cs="Arial"/>
                  <w:bCs/>
                  <w:sz w:val="20"/>
                  <w:szCs w:val="20"/>
                </w:rPr>
                <w:delText xml:space="preserve"> alebo usmernenia RO v oblasti verejného obstarávania/obstarávania</w:delText>
              </w:r>
              <w:r w:rsidRPr="00D3520C" w:rsidDel="00EE1633">
                <w:rPr>
                  <w:rFonts w:ascii="Arial" w:hAnsi="Arial" w:cs="Arial"/>
                  <w:bCs/>
                  <w:sz w:val="20"/>
                  <w:szCs w:val="20"/>
                </w:rPr>
                <w:delText>.</w:delText>
              </w:r>
            </w:del>
          </w:p>
        </w:tc>
      </w:tr>
      <w:tr w:rsidR="00997F82" w:rsidRPr="0069258C" w14:paraId="1279C494" w14:textId="77777777" w:rsidTr="00687273">
        <w:trPr>
          <w:trHeight w:val="287"/>
        </w:trPr>
        <w:tc>
          <w:tcPr>
            <w:tcW w:w="9776" w:type="dxa"/>
            <w:shd w:val="clear" w:color="auto" w:fill="F2F2F2" w:themeFill="background1" w:themeFillShade="F2"/>
            <w:vAlign w:val="center"/>
          </w:tcPr>
          <w:p w14:paraId="1279C493" w14:textId="77777777" w:rsidR="00997F82" w:rsidRPr="006D71F3" w:rsidRDefault="00997F82" w:rsidP="00EE1633">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73" w:name="_Ref498795443"/>
            <w:r w:rsidRPr="002451DC">
              <w:rPr>
                <w:rFonts w:ascii="Arial" w:hAnsi="Arial" w:cs="Arial"/>
                <w:b/>
                <w:sz w:val="20"/>
                <w:szCs w:val="20"/>
              </w:rPr>
              <w:t xml:space="preserve">Podmienka mať povolenia na realizáciu </w:t>
            </w:r>
            <w:del w:id="174" w:author="Autor">
              <w:r w:rsidRPr="002451DC" w:rsidDel="00EE1633">
                <w:rPr>
                  <w:rFonts w:ascii="Arial" w:hAnsi="Arial" w:cs="Arial"/>
                  <w:b/>
                  <w:sz w:val="20"/>
                  <w:szCs w:val="20"/>
                </w:rPr>
                <w:delText xml:space="preserve">aktivít </w:delText>
              </w:r>
            </w:del>
            <w:r w:rsidRPr="002451DC">
              <w:rPr>
                <w:rFonts w:ascii="Arial" w:hAnsi="Arial" w:cs="Arial"/>
                <w:b/>
                <w:sz w:val="20"/>
                <w:szCs w:val="20"/>
              </w:rPr>
              <w:t>projektu</w:t>
            </w:r>
            <w:bookmarkEnd w:id="173"/>
          </w:p>
        </w:tc>
      </w:tr>
      <w:tr w:rsidR="00997F82" w:rsidRPr="006A79F0" w14:paraId="1279C49F" w14:textId="77777777" w:rsidTr="00687273">
        <w:tc>
          <w:tcPr>
            <w:tcW w:w="9776" w:type="dxa"/>
            <w:shd w:val="clear" w:color="auto" w:fill="auto"/>
          </w:tcPr>
          <w:p w14:paraId="1279C49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279C496"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1279C49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79C49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1279C499"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1279C49A"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1279C49B"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1279C49C"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1279C49D"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1279C49E"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1279C4A0"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279C4A2" w14:textId="77777777" w:rsidTr="00687273">
        <w:trPr>
          <w:trHeight w:val="287"/>
        </w:trPr>
        <w:tc>
          <w:tcPr>
            <w:tcW w:w="9776" w:type="dxa"/>
            <w:shd w:val="clear" w:color="auto" w:fill="F2F2F2" w:themeFill="background1" w:themeFillShade="F2"/>
            <w:vAlign w:val="center"/>
          </w:tcPr>
          <w:p w14:paraId="1279C4A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279C4AC" w14:textId="77777777" w:rsidTr="00687273">
        <w:tc>
          <w:tcPr>
            <w:tcW w:w="9776" w:type="dxa"/>
            <w:shd w:val="clear" w:color="auto" w:fill="auto"/>
          </w:tcPr>
          <w:p w14:paraId="1279C4A3"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1279C4A4" w14:textId="77777777" w:rsidR="00EE1633" w:rsidRPr="00003CBA" w:rsidRDefault="00997F82" w:rsidP="00EE1633">
            <w:pPr>
              <w:widowControl w:val="0"/>
              <w:spacing w:before="120" w:after="120" w:line="240" w:lineRule="auto"/>
              <w:ind w:left="85" w:right="85"/>
              <w:contextualSpacing/>
              <w:jc w:val="both"/>
              <w:rPr>
                <w:ins w:id="175" w:author="Auto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ins w:id="176" w:author="Autor">
              <w:r w:rsidR="00EE1633">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1279C4A5"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p>
          <w:p w14:paraId="1279C4A6"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1279C4A7" w14:textId="77777777"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w:t>
            </w:r>
            <w:r w:rsidR="00793203" w:rsidRPr="00CD3DAA">
              <w:rPr>
                <w:rFonts w:ascii="Arial" w:hAnsi="Arial" w:cs="Arial"/>
                <w:sz w:val="20"/>
                <w:szCs w:val="20"/>
                <w:lang w:eastAsia="en-US"/>
                <w:rPrChange w:id="177" w:author="Autor">
                  <w:rPr>
                    <w:rFonts w:ascii="Arial" w:hAnsi="Arial" w:cs="Arial"/>
                    <w:color w:val="00A1DE"/>
                    <w:sz w:val="20"/>
                    <w:szCs w:val="20"/>
                    <w:u w:val="single"/>
                    <w:lang w:eastAsia="en-US"/>
                  </w:rPr>
                </w:rPrChange>
              </w:rPr>
              <w:t>podmienky poskytnutia príspevku č.</w:t>
            </w:r>
            <w:del w:id="178" w:author="Autor">
              <w:r w:rsidR="00793203" w:rsidRPr="00CD3DAA" w:rsidDel="00CD3DAA">
                <w:rPr>
                  <w:rFonts w:ascii="Arial" w:hAnsi="Arial" w:cs="Arial"/>
                  <w:sz w:val="20"/>
                  <w:szCs w:val="20"/>
                  <w:lang w:eastAsia="en-US"/>
                  <w:rPrChange w:id="179" w:author="Autor">
                    <w:rPr>
                      <w:rFonts w:ascii="Arial" w:hAnsi="Arial" w:cs="Arial"/>
                      <w:color w:val="00A1DE"/>
                      <w:sz w:val="20"/>
                      <w:szCs w:val="20"/>
                      <w:u w:val="single"/>
                      <w:lang w:eastAsia="en-US"/>
                    </w:rPr>
                  </w:rPrChange>
                </w:rPr>
                <w:delText xml:space="preserve"> 16</w:delText>
              </w:r>
            </w:del>
            <w:ins w:id="180" w:author="Autor">
              <w:r w:rsidR="00CD3DAA">
                <w:rPr>
                  <w:rFonts w:ascii="Arial" w:hAnsi="Arial" w:cs="Arial"/>
                  <w:sz w:val="20"/>
                  <w:szCs w:val="20"/>
                  <w:lang w:eastAsia="en-US"/>
                </w:rPr>
                <w:t>15</w:t>
              </w:r>
            </w:ins>
            <w:r w:rsidR="00793203" w:rsidRPr="00CD3DAA">
              <w:rPr>
                <w:rFonts w:ascii="Arial" w:hAnsi="Arial" w:cs="Arial"/>
                <w:sz w:val="20"/>
                <w:szCs w:val="20"/>
                <w:lang w:eastAsia="en-US"/>
                <w:rPrChange w:id="181" w:author="Autor">
                  <w:rPr>
                    <w:rFonts w:ascii="Arial" w:hAnsi="Arial" w:cs="Arial"/>
                    <w:color w:val="00A1DE"/>
                    <w:sz w:val="20"/>
                    <w:szCs w:val="20"/>
                    <w:u w:val="single"/>
                    <w:lang w:eastAsia="en-US"/>
                  </w:rPr>
                </w:rPrChange>
              </w:rPr>
              <w:t>.</w:t>
            </w:r>
          </w:p>
          <w:p w14:paraId="1279C4A8"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1279C4A9"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1279C4AA"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1279C4AB"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1279C4AE" w14:textId="77777777" w:rsidTr="00687273">
        <w:trPr>
          <w:trHeight w:val="287"/>
        </w:trPr>
        <w:tc>
          <w:tcPr>
            <w:tcW w:w="9776" w:type="dxa"/>
            <w:shd w:val="clear" w:color="auto" w:fill="F2F2F2" w:themeFill="background1" w:themeFillShade="F2"/>
            <w:vAlign w:val="center"/>
          </w:tcPr>
          <w:p w14:paraId="1279C4A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82" w:name="_Ref498785182"/>
            <w:r w:rsidRPr="00A268F6">
              <w:rPr>
                <w:rFonts w:ascii="Arial" w:hAnsi="Arial" w:cs="Arial"/>
                <w:b/>
                <w:sz w:val="20"/>
                <w:szCs w:val="20"/>
              </w:rPr>
              <w:t>Maximálna a minimálna výška príspevku</w:t>
            </w:r>
            <w:bookmarkEnd w:id="182"/>
          </w:p>
        </w:tc>
      </w:tr>
      <w:tr w:rsidR="00997F82" w:rsidRPr="006A79F0" w14:paraId="1279C4C0" w14:textId="77777777" w:rsidTr="00687273">
        <w:tc>
          <w:tcPr>
            <w:tcW w:w="9776" w:type="dxa"/>
            <w:shd w:val="clear" w:color="auto" w:fill="auto"/>
          </w:tcPr>
          <w:p w14:paraId="1279C4AF"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279C4B0" w14:textId="7777777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A705BE">
              <w:rPr>
                <w:rFonts w:ascii="Arial" w:hAnsi="Arial" w:cs="Arial"/>
                <w:bCs/>
                <w:sz w:val="20"/>
                <w:szCs w:val="20"/>
              </w:rPr>
              <w:t>3 000,00</w:t>
            </w:r>
            <w:r>
              <w:rPr>
                <w:rFonts w:ascii="Arial" w:hAnsi="Arial" w:cs="Arial"/>
                <w:bCs/>
                <w:sz w:val="20"/>
                <w:szCs w:val="20"/>
              </w:rPr>
              <w:t xml:space="preserve"> EUR</w:t>
            </w:r>
          </w:p>
          <w:p w14:paraId="1279C4B1" w14:textId="77777777"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del w:id="183" w:author="Autor">
              <w:r w:rsidR="00793203" w:rsidRPr="00CD3DAA" w:rsidDel="00CD3DAA">
                <w:rPr>
                  <w:rFonts w:ascii="Arial" w:hAnsi="Arial" w:cs="Arial"/>
                  <w:bCs/>
                  <w:sz w:val="20"/>
                  <w:szCs w:val="20"/>
                  <w:rPrChange w:id="184" w:author="Autor">
                    <w:rPr>
                      <w:rFonts w:ascii="Arial" w:hAnsi="Arial" w:cs="Arial"/>
                      <w:bCs/>
                      <w:color w:val="00A1DE"/>
                      <w:sz w:val="20"/>
                      <w:szCs w:val="20"/>
                      <w:u w:val="single"/>
                    </w:rPr>
                  </w:rPrChange>
                </w:rPr>
                <w:delText>51 985,83</w:delText>
              </w:r>
            </w:del>
            <w:ins w:id="185" w:author="Autor">
              <w:r w:rsidR="00CD3DAA">
                <w:rPr>
                  <w:rFonts w:ascii="Arial" w:hAnsi="Arial" w:cs="Arial"/>
                  <w:bCs/>
                  <w:sz w:val="20"/>
                  <w:szCs w:val="20"/>
                </w:rPr>
                <w:t xml:space="preserve"> 13 655,78</w:t>
              </w:r>
            </w:ins>
            <w:r w:rsidR="00793203" w:rsidRPr="00CD3DAA">
              <w:rPr>
                <w:rFonts w:ascii="Arial" w:hAnsi="Arial" w:cs="Arial"/>
                <w:bCs/>
                <w:sz w:val="20"/>
                <w:szCs w:val="20"/>
                <w:rPrChange w:id="186" w:author="Autor">
                  <w:rPr>
                    <w:rFonts w:ascii="Arial" w:hAnsi="Arial" w:cs="Arial"/>
                    <w:bCs/>
                    <w:color w:val="00A1DE"/>
                    <w:sz w:val="20"/>
                    <w:szCs w:val="20"/>
                    <w:u w:val="single"/>
                  </w:rPr>
                </w:rPrChange>
              </w:rPr>
              <w:t xml:space="preserve"> EUR</w:t>
            </w:r>
            <w:r>
              <w:rPr>
                <w:rFonts w:ascii="Arial" w:hAnsi="Arial" w:cs="Arial"/>
                <w:bCs/>
                <w:sz w:val="20"/>
                <w:szCs w:val="20"/>
              </w:rPr>
              <w:t xml:space="preserve"> </w:t>
            </w:r>
          </w:p>
          <w:p w14:paraId="1279C4B2" w14:textId="77777777" w:rsidR="00EE1633" w:rsidRDefault="00EE1633" w:rsidP="00CD453C">
            <w:pPr>
              <w:pStyle w:val="Odsekzoznamu"/>
              <w:keepNext/>
              <w:widowControl w:val="0"/>
              <w:spacing w:before="240" w:after="120" w:line="240" w:lineRule="auto"/>
              <w:ind w:left="85" w:right="85"/>
              <w:contextualSpacing w:val="0"/>
              <w:jc w:val="both"/>
              <w:rPr>
                <w:ins w:id="187" w:author="Autor"/>
                <w:rFonts w:ascii="Arial" w:hAnsi="Arial" w:cs="Arial"/>
                <w:b/>
                <w:bCs/>
                <w:sz w:val="20"/>
                <w:szCs w:val="20"/>
              </w:rPr>
            </w:pPr>
            <w:ins w:id="188" w:author="Auto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00793203" w:rsidRPr="00022B33">
                <w:rPr>
                  <w:rFonts w:ascii="Arial" w:hAnsi="Arial" w:cs="Arial"/>
                  <w:bCs/>
                  <w:color w:val="00A1DE"/>
                  <w:sz w:val="20"/>
                  <w:szCs w:val="20"/>
                  <w:u w:val="single"/>
                </w:rPr>
                <w:t>príspevok je</w:t>
              </w:r>
              <w:r w:rsidR="00793203" w:rsidRPr="00022B33">
                <w:rPr>
                  <w:rFonts w:ascii="Arial" w:hAnsi="Arial" w:cs="Arial"/>
                  <w:b/>
                  <w:bCs/>
                  <w:color w:val="00A1DE"/>
                  <w:sz w:val="20"/>
                  <w:szCs w:val="20"/>
                  <w:u w:val="single"/>
                </w:rPr>
                <w:t>:</w:t>
              </w:r>
            </w:ins>
            <w:r w:rsidR="00022B33">
              <w:rPr>
                <w:rFonts w:ascii="Arial" w:hAnsi="Arial" w:cs="Arial"/>
                <w:b/>
                <w:bCs/>
                <w:color w:val="00A1DE"/>
                <w:sz w:val="20"/>
                <w:szCs w:val="20"/>
                <w:u w:val="single"/>
              </w:rPr>
              <w:t xml:space="preserve"> </w:t>
            </w:r>
            <w:ins w:id="189" w:author="Autor">
              <w:r w:rsidR="00022B33">
                <w:rPr>
                  <w:rFonts w:ascii="Arial" w:hAnsi="Arial" w:cs="Arial"/>
                  <w:b/>
                  <w:bCs/>
                  <w:color w:val="00A1DE"/>
                  <w:sz w:val="20"/>
                  <w:szCs w:val="20"/>
                  <w:u w:val="single"/>
                </w:rPr>
                <w:t>14 374,51</w:t>
              </w:r>
            </w:ins>
            <w:r w:rsidR="00022B33" w:rsidRPr="00022B33">
              <w:rPr>
                <w:rFonts w:ascii="Arial" w:hAnsi="Arial" w:cs="Arial"/>
                <w:b/>
                <w:bCs/>
                <w:sz w:val="20"/>
                <w:szCs w:val="20"/>
              </w:rPr>
              <w:t xml:space="preserve"> </w:t>
            </w:r>
            <w:ins w:id="190" w:author="Autor">
              <w:r w:rsidR="00793203" w:rsidRPr="00022B33">
                <w:rPr>
                  <w:rFonts w:ascii="Arial" w:hAnsi="Arial" w:cs="Arial"/>
                  <w:b/>
                  <w:bCs/>
                  <w:sz w:val="20"/>
                  <w:szCs w:val="20"/>
                </w:rPr>
                <w:t>EUR</w:t>
              </w:r>
              <w:r w:rsidR="00793203" w:rsidRPr="00022B33">
                <w:rPr>
                  <w:rFonts w:ascii="Arial" w:hAnsi="Arial" w:cs="Arial"/>
                  <w:bCs/>
                  <w:sz w:val="20"/>
                  <w:szCs w:val="20"/>
                </w:rPr>
                <w:t>.</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ins>
          </w:p>
          <w:p w14:paraId="1279C4B3" w14:textId="77777777" w:rsidR="000F1F59" w:rsidRPr="006D5385" w:rsidRDefault="000F1F59" w:rsidP="000F1F59">
            <w:pPr>
              <w:pStyle w:val="Odsekzoznamu"/>
              <w:keepNext/>
              <w:spacing w:before="120" w:after="120" w:line="240" w:lineRule="auto"/>
              <w:ind w:left="85" w:right="85"/>
              <w:contextualSpacing w:val="0"/>
              <w:jc w:val="both"/>
              <w:rPr>
                <w:ins w:id="191" w:author="Autor"/>
                <w:rFonts w:ascii="Arial" w:hAnsi="Arial" w:cs="Arial"/>
                <w:b/>
                <w:bCs/>
                <w:sz w:val="20"/>
                <w:szCs w:val="20"/>
              </w:rPr>
            </w:pPr>
            <w:ins w:id="192" w:author="Autor">
              <w:r w:rsidRPr="006D5385">
                <w:rPr>
                  <w:rFonts w:ascii="Arial" w:hAnsi="Arial" w:cs="Arial"/>
                  <w:b/>
                  <w:bCs/>
                  <w:sz w:val="20"/>
                  <w:szCs w:val="20"/>
                </w:rPr>
                <w:t>Zároveň platia nasledovné pravidlá kumulácie pomoci:</w:t>
              </w:r>
            </w:ins>
          </w:p>
          <w:p w14:paraId="1279C4B4" w14:textId="77777777" w:rsidR="000F1F59" w:rsidRPr="006D5385" w:rsidRDefault="000F1F59" w:rsidP="000F1F59">
            <w:pPr>
              <w:pStyle w:val="Odsekzoznamu"/>
              <w:numPr>
                <w:ilvl w:val="0"/>
                <w:numId w:val="50"/>
              </w:numPr>
              <w:spacing w:before="60" w:after="60" w:line="240" w:lineRule="auto"/>
              <w:ind w:left="567" w:right="85"/>
              <w:contextualSpacing w:val="0"/>
              <w:jc w:val="both"/>
              <w:rPr>
                <w:ins w:id="193" w:author="Autor"/>
                <w:rFonts w:ascii="Arial" w:hAnsi="Arial" w:cs="Arial"/>
                <w:bCs/>
                <w:sz w:val="20"/>
                <w:szCs w:val="20"/>
              </w:rPr>
            </w:pPr>
            <w:ins w:id="194" w:author="Auto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3"/>
              </w:r>
              <w:r w:rsidRPr="006D5385">
                <w:rPr>
                  <w:rFonts w:ascii="Arial" w:hAnsi="Arial" w:cs="Arial"/>
                  <w:bCs/>
                  <w:sz w:val="20"/>
                  <w:szCs w:val="20"/>
                </w:rPr>
                <w:t xml:space="preserve"> v priebehu obdobia troch fiškálnych rokov nesmie presiahnuť 200.000,- EUR.</w:t>
              </w:r>
            </w:ins>
          </w:p>
          <w:p w14:paraId="1279C4B5" w14:textId="77777777" w:rsidR="000F1F59" w:rsidRPr="006D5385" w:rsidRDefault="000F1F59" w:rsidP="000F1F59">
            <w:pPr>
              <w:pStyle w:val="Odsekzoznamu"/>
              <w:numPr>
                <w:ilvl w:val="0"/>
                <w:numId w:val="50"/>
              </w:numPr>
              <w:spacing w:before="60" w:after="60" w:line="240" w:lineRule="auto"/>
              <w:ind w:left="567" w:right="85"/>
              <w:contextualSpacing w:val="0"/>
              <w:jc w:val="both"/>
              <w:rPr>
                <w:ins w:id="205" w:author="Autor"/>
                <w:rFonts w:ascii="Arial" w:hAnsi="Arial" w:cs="Arial"/>
                <w:bCs/>
                <w:sz w:val="20"/>
                <w:szCs w:val="20"/>
              </w:rPr>
            </w:pPr>
            <w:ins w:id="206" w:author="Autor">
              <w:r w:rsidRPr="006D5385">
                <w:rPr>
                  <w:rFonts w:ascii="Arial" w:hAnsi="Arial" w:cs="Arial"/>
                  <w:bCs/>
                  <w:sz w:val="20"/>
                  <w:szCs w:val="20"/>
                </w:rPr>
                <w:t>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ins>
          </w:p>
          <w:p w14:paraId="1279C4B6" w14:textId="77777777" w:rsidR="000F1F59" w:rsidRPr="006D5385" w:rsidRDefault="000F1F59" w:rsidP="000F1F59">
            <w:pPr>
              <w:pStyle w:val="Odsekzoznamu"/>
              <w:numPr>
                <w:ilvl w:val="0"/>
                <w:numId w:val="50"/>
              </w:numPr>
              <w:spacing w:before="60" w:after="60" w:line="240" w:lineRule="auto"/>
              <w:ind w:left="567" w:right="85"/>
              <w:contextualSpacing w:val="0"/>
              <w:jc w:val="both"/>
              <w:rPr>
                <w:ins w:id="207" w:author="Autor"/>
                <w:rFonts w:ascii="Arial" w:hAnsi="Arial" w:cs="Arial"/>
                <w:bCs/>
                <w:sz w:val="20"/>
                <w:szCs w:val="20"/>
              </w:rPr>
            </w:pPr>
            <w:ins w:id="208" w:author="Auto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ins>
          </w:p>
          <w:p w14:paraId="1279C4B7" w14:textId="77777777" w:rsidR="000F1F59" w:rsidRDefault="000F1F59" w:rsidP="000F1F59">
            <w:pPr>
              <w:spacing w:before="120" w:after="120" w:line="240" w:lineRule="auto"/>
              <w:ind w:left="85" w:right="85"/>
              <w:jc w:val="both"/>
              <w:rPr>
                <w:ins w:id="209" w:author="Autor"/>
                <w:rFonts w:ascii="Arial" w:hAnsi="Arial" w:cs="Arial"/>
                <w:bCs/>
                <w:sz w:val="20"/>
                <w:szCs w:val="20"/>
              </w:rPr>
            </w:pPr>
            <w:ins w:id="210" w:author="Autor">
              <w:r>
                <w:rPr>
                  <w:rFonts w:ascii="Arial" w:hAnsi="Arial" w:cs="Arial"/>
                  <w:bCs/>
                  <w:sz w:val="20"/>
                  <w:szCs w:val="20"/>
                </w:rPr>
                <w:t>Výška príspevku musí rešpektovať maximálnu výšku príspevku stanovenú MAS ako aj pravidlá kumulácie pomoci de minimis.</w:t>
              </w:r>
            </w:ins>
          </w:p>
          <w:p w14:paraId="1279C4B8" w14:textId="77777777" w:rsidR="000F1F59" w:rsidRDefault="000F1F59" w:rsidP="000F1F59">
            <w:pPr>
              <w:spacing w:before="120" w:after="120" w:line="240" w:lineRule="auto"/>
              <w:ind w:left="85" w:right="85"/>
              <w:jc w:val="both"/>
              <w:rPr>
                <w:ins w:id="211" w:author="Autor"/>
                <w:rFonts w:ascii="Arial" w:hAnsi="Arial" w:cs="Arial"/>
                <w:bCs/>
                <w:sz w:val="20"/>
                <w:szCs w:val="20"/>
              </w:rPr>
            </w:pPr>
            <w:ins w:id="212" w:author="Auto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commentRangeStart w:id="213"/>
              <w:del w:id="214" w:author="Autor">
                <w:r w:rsidDel="00022B33">
                  <w:rPr>
                    <w:rFonts w:ascii="Arial" w:hAnsi="Arial" w:cs="Arial"/>
                    <w:b/>
                    <w:bCs/>
                    <w:sz w:val="20"/>
                    <w:szCs w:val="20"/>
                  </w:rPr>
                  <w:delText>.......</w:delText>
                </w:r>
                <w:r w:rsidRPr="0095661C" w:rsidDel="00022B33">
                  <w:rPr>
                    <w:rFonts w:ascii="Arial" w:hAnsi="Arial" w:cs="Arial"/>
                    <w:b/>
                    <w:bCs/>
                    <w:sz w:val="20"/>
                    <w:szCs w:val="20"/>
                  </w:rPr>
                  <w:delText xml:space="preserve"> </w:delText>
                </w:r>
              </w:del>
              <w:commentRangeEnd w:id="213"/>
              <w:r w:rsidR="00022B33">
                <w:rPr>
                  <w:rFonts w:ascii="Arial" w:hAnsi="Arial" w:cs="Arial"/>
                  <w:b/>
                  <w:bCs/>
                  <w:sz w:val="20"/>
                  <w:szCs w:val="20"/>
                </w:rPr>
                <w:t xml:space="preserve">13 655,78 </w:t>
              </w:r>
              <w:r>
                <w:rPr>
                  <w:rStyle w:val="Odkaznakomentr"/>
                  <w:rFonts w:eastAsia="Times New Roman" w:cs="Times New Roman"/>
                </w:rPr>
                <w:commentReference w:id="213"/>
              </w:r>
              <w:r w:rsidRPr="0095661C">
                <w:rPr>
                  <w:rFonts w:ascii="Arial" w:hAnsi="Arial" w:cs="Arial"/>
                  <w:b/>
                  <w:bCs/>
                  <w:sz w:val="20"/>
                  <w:szCs w:val="20"/>
                </w:rPr>
                <w:t>EUR.</w:t>
              </w:r>
              <w:r>
                <w:rPr>
                  <w:rStyle w:val="Odkaznakomentr"/>
                  <w:rFonts w:eastAsia="Times New Roman" w:cs="Times New Roman"/>
                </w:rPr>
                <w:commentReference w:id="215"/>
              </w:r>
            </w:ins>
          </w:p>
          <w:p w14:paraId="1279C4B9" w14:textId="77777777" w:rsidR="000F1F59" w:rsidRDefault="000F1F59" w:rsidP="00CD453C">
            <w:pPr>
              <w:pStyle w:val="Odsekzoznamu"/>
              <w:keepNext/>
              <w:widowControl w:val="0"/>
              <w:spacing w:before="240" w:after="120" w:line="240" w:lineRule="auto"/>
              <w:ind w:left="85" w:right="85"/>
              <w:contextualSpacing w:val="0"/>
              <w:jc w:val="both"/>
              <w:rPr>
                <w:ins w:id="216" w:author="Autor"/>
                <w:rFonts w:ascii="Arial" w:hAnsi="Arial" w:cs="Arial"/>
                <w:b/>
                <w:bCs/>
                <w:sz w:val="20"/>
                <w:szCs w:val="20"/>
              </w:rPr>
            </w:pPr>
          </w:p>
          <w:p w14:paraId="1279C4BA"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1279C4BB"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1279C4BC"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1279C4BD"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279C4BE"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1279C4BF" w14:textId="77777777" w:rsidR="00997F82" w:rsidRPr="000A79E2" w:rsidRDefault="00997F82" w:rsidP="00A705BE">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A705BE">
              <w:rPr>
                <w:rFonts w:ascii="Arial" w:hAnsi="Arial" w:cs="Arial"/>
                <w:bCs/>
                <w:sz w:val="20"/>
                <w:szCs w:val="20"/>
              </w:rPr>
              <w:t> </w:t>
            </w:r>
            <w:r>
              <w:rPr>
                <w:rFonts w:ascii="Arial" w:hAnsi="Arial" w:cs="Arial"/>
                <w:bCs/>
                <w:sz w:val="20"/>
                <w:szCs w:val="20"/>
              </w:rPr>
              <w:t>príspevok</w:t>
            </w:r>
            <w:r w:rsidR="00A705BE">
              <w:rPr>
                <w:rFonts w:ascii="Arial" w:hAnsi="Arial" w:cs="Arial"/>
                <w:bCs/>
                <w:sz w:val="20"/>
                <w:szCs w:val="20"/>
              </w:rPr>
              <w:t>.</w:t>
            </w:r>
          </w:p>
        </w:tc>
      </w:tr>
      <w:tr w:rsidR="00997F82" w:rsidRPr="00507076" w14:paraId="1279C4C2" w14:textId="77777777" w:rsidTr="00687273">
        <w:trPr>
          <w:trHeight w:val="287"/>
        </w:trPr>
        <w:tc>
          <w:tcPr>
            <w:tcW w:w="9776" w:type="dxa"/>
            <w:shd w:val="clear" w:color="auto" w:fill="F2F2F2" w:themeFill="background1" w:themeFillShade="F2"/>
            <w:vAlign w:val="center"/>
          </w:tcPr>
          <w:p w14:paraId="1279C4C1" w14:textId="77777777" w:rsidR="00CD3DAA" w:rsidRDefault="00793203">
            <w:pPr>
              <w:keepNext/>
              <w:spacing w:before="120" w:after="120" w:line="240" w:lineRule="auto"/>
              <w:ind w:left="360" w:right="85"/>
              <w:rPr>
                <w:rFonts w:ascii="Arial" w:hAnsi="Arial" w:cs="Arial"/>
                <w:b/>
                <w:sz w:val="20"/>
                <w:szCs w:val="20"/>
                <w:rPrChange w:id="217" w:author="Autor">
                  <w:rPr>
                    <w:rFonts w:cstheme="majorBidi"/>
                    <w:color w:val="2E74B5" w:themeColor="accent1" w:themeShade="BF"/>
                    <w:sz w:val="32"/>
                    <w:szCs w:val="32"/>
                  </w:rPr>
                </w:rPrChange>
              </w:rPr>
              <w:pPrChange w:id="218" w:author="Autor">
                <w:pPr>
                  <w:pStyle w:val="Odsekzoznamu"/>
                  <w:keepNext/>
                  <w:keepLines/>
                  <w:numPr>
                    <w:numId w:val="6"/>
                  </w:numPr>
                  <w:spacing w:before="120" w:after="120" w:line="240" w:lineRule="auto"/>
                  <w:ind w:left="504" w:right="85" w:hanging="357"/>
                  <w:contextualSpacing w:val="0"/>
                  <w:outlineLvl w:val="0"/>
                </w:pPr>
              </w:pPrChange>
            </w:pPr>
            <w:del w:id="219" w:author="Autor">
              <w:r w:rsidRPr="00793203">
                <w:rPr>
                  <w:rFonts w:ascii="Arial" w:hAnsi="Arial" w:cs="Arial"/>
                  <w:b/>
                  <w:sz w:val="20"/>
                  <w:szCs w:val="20"/>
                  <w:rPrChange w:id="220" w:author="Autor">
                    <w:rPr>
                      <w:sz w:val="16"/>
                      <w:szCs w:val="16"/>
                    </w:rPr>
                  </w:rPrChange>
                </w:rPr>
                <w:delText>Časová oprávnenosť realizácie projektu</w:delText>
              </w:r>
            </w:del>
          </w:p>
        </w:tc>
      </w:tr>
      <w:tr w:rsidR="00997F82" w:rsidRPr="006A79F0" w14:paraId="1279C4C9" w14:textId="77777777" w:rsidTr="00687273">
        <w:tc>
          <w:tcPr>
            <w:tcW w:w="9776" w:type="dxa"/>
            <w:shd w:val="clear" w:color="auto" w:fill="auto"/>
          </w:tcPr>
          <w:p w14:paraId="1279C4C3" w14:textId="77777777" w:rsidR="00997F82" w:rsidDel="000F1F59" w:rsidRDefault="00997F82" w:rsidP="009A65F5">
            <w:pPr>
              <w:pStyle w:val="Odsekzoznamu"/>
              <w:spacing w:before="120" w:after="120" w:line="240" w:lineRule="auto"/>
              <w:ind w:left="85" w:right="85"/>
              <w:contextualSpacing w:val="0"/>
              <w:jc w:val="both"/>
              <w:rPr>
                <w:del w:id="221" w:author="Autor"/>
                <w:rFonts w:ascii="Arial" w:hAnsi="Arial" w:cs="Arial"/>
                <w:b/>
                <w:bCs/>
                <w:sz w:val="20"/>
                <w:szCs w:val="20"/>
              </w:rPr>
            </w:pPr>
            <w:del w:id="222" w:author="Autor">
              <w:r w:rsidRPr="00971A5F" w:rsidDel="000F1F59">
                <w:rPr>
                  <w:rFonts w:ascii="Arial" w:hAnsi="Arial" w:cs="Arial"/>
                  <w:b/>
                  <w:bCs/>
                  <w:sz w:val="20"/>
                  <w:szCs w:val="20"/>
                </w:rPr>
                <w:delText>Opis podmienky</w:delText>
              </w:r>
              <w:r w:rsidDel="000F1F59">
                <w:rPr>
                  <w:rFonts w:ascii="Arial" w:hAnsi="Arial" w:cs="Arial"/>
                  <w:b/>
                  <w:bCs/>
                  <w:sz w:val="20"/>
                  <w:szCs w:val="20"/>
                </w:rPr>
                <w:delText xml:space="preserve">: </w:delText>
              </w:r>
            </w:del>
          </w:p>
          <w:p w14:paraId="1279C4C4" w14:textId="77777777" w:rsidR="00997F82" w:rsidDel="000F1F59" w:rsidRDefault="00997F82" w:rsidP="009A65F5">
            <w:pPr>
              <w:pStyle w:val="Odsekzoznamu"/>
              <w:spacing w:before="120" w:after="120" w:line="240" w:lineRule="auto"/>
              <w:ind w:left="85" w:right="85"/>
              <w:contextualSpacing w:val="0"/>
              <w:jc w:val="both"/>
              <w:rPr>
                <w:del w:id="223" w:author="Autor"/>
                <w:rFonts w:ascii="Arial" w:hAnsi="Arial" w:cs="Arial"/>
                <w:bCs/>
                <w:sz w:val="20"/>
                <w:szCs w:val="20"/>
              </w:rPr>
            </w:pPr>
            <w:del w:id="224" w:author="Autor">
              <w:r w:rsidRPr="00A268F6" w:rsidDel="000F1F59">
                <w:rPr>
                  <w:rFonts w:ascii="Arial" w:hAnsi="Arial" w:cs="Arial"/>
                  <w:bCs/>
                  <w:sz w:val="20"/>
                  <w:szCs w:val="20"/>
                </w:rPr>
                <w:delText>Ž</w:delText>
              </w:r>
              <w:r w:rsidRPr="00C84669" w:rsidDel="000F1F59">
                <w:rPr>
                  <w:rFonts w:ascii="Arial" w:hAnsi="Arial" w:cs="Arial"/>
                  <w:bCs/>
                  <w:sz w:val="20"/>
                  <w:szCs w:val="20"/>
                </w:rPr>
                <w:delText>iadateľ je povinn</w:delText>
              </w:r>
              <w:r w:rsidDel="000F1F59">
                <w:rPr>
                  <w:rFonts w:ascii="Arial" w:hAnsi="Arial" w:cs="Arial"/>
                  <w:bCs/>
                  <w:sz w:val="20"/>
                  <w:szCs w:val="20"/>
                </w:rPr>
                <w:delText>ý ukončiť práce na projekte do 9</w:delText>
              </w:r>
              <w:r w:rsidRPr="00C84669" w:rsidDel="000F1F59">
                <w:rPr>
                  <w:rFonts w:ascii="Arial" w:hAnsi="Arial" w:cs="Arial"/>
                  <w:bCs/>
                  <w:sz w:val="20"/>
                  <w:szCs w:val="20"/>
                </w:rPr>
                <w:delText xml:space="preserve"> mesiacov od nadobudnutia účinnosti zmluvy o</w:delText>
              </w:r>
              <w:r w:rsidDel="000F1F59">
                <w:rPr>
                  <w:rFonts w:ascii="Arial" w:hAnsi="Arial" w:cs="Arial"/>
                  <w:bCs/>
                  <w:sz w:val="20"/>
                  <w:szCs w:val="20"/>
                </w:rPr>
                <w:delText> </w:delText>
              </w:r>
              <w:r w:rsidRPr="00C84669" w:rsidDel="000F1F59">
                <w:rPr>
                  <w:rFonts w:ascii="Arial" w:hAnsi="Arial" w:cs="Arial"/>
                  <w:bCs/>
                  <w:sz w:val="20"/>
                  <w:szCs w:val="20"/>
                </w:rPr>
                <w:delText>poskytnutí príspevku.</w:delText>
              </w:r>
              <w:r w:rsidR="00872685" w:rsidDel="000F1F59">
                <w:rPr>
                  <w:rFonts w:ascii="Arial" w:hAnsi="Arial" w:cs="Arial"/>
                  <w:bCs/>
                  <w:sz w:val="20"/>
                  <w:szCs w:val="20"/>
                </w:rPr>
                <w:delText xml:space="preserve"> Zároveň je žiadateľ povinný zrealizovať hlavnú aktivitu projektu najneskôr do 30.6.2023 </w:delText>
              </w:r>
              <w:r w:rsidR="00B2758F" w:rsidDel="000F1F59">
                <w:rPr>
                  <w:rStyle w:val="Odkaznapoznmkupodiarou"/>
                  <w:rFonts w:ascii="Arial" w:hAnsi="Arial" w:cs="Arial"/>
                  <w:bCs/>
                  <w:sz w:val="20"/>
                  <w:szCs w:val="20"/>
                </w:rPr>
                <w:footnoteReference w:id="4"/>
              </w:r>
              <w:r w:rsidR="003B42EA" w:rsidDel="000F1F59">
                <w:rPr>
                  <w:rFonts w:ascii="Arial" w:hAnsi="Arial" w:cs="Arial"/>
                  <w:bCs/>
                  <w:sz w:val="20"/>
                  <w:szCs w:val="20"/>
                </w:rPr>
                <w:delText>.</w:delText>
              </w:r>
            </w:del>
          </w:p>
          <w:p w14:paraId="1279C4C5" w14:textId="77777777" w:rsidR="00997F82" w:rsidDel="000F1F59" w:rsidRDefault="00997F82" w:rsidP="009A65F5">
            <w:pPr>
              <w:pStyle w:val="Odsekzoznamu"/>
              <w:spacing w:before="240" w:after="120" w:line="240" w:lineRule="auto"/>
              <w:ind w:left="85" w:right="85"/>
              <w:contextualSpacing w:val="0"/>
              <w:jc w:val="both"/>
              <w:rPr>
                <w:del w:id="234" w:author="Autor"/>
                <w:rFonts w:ascii="Arial" w:hAnsi="Arial" w:cs="Arial"/>
                <w:b/>
                <w:bCs/>
                <w:sz w:val="20"/>
                <w:szCs w:val="20"/>
              </w:rPr>
            </w:pPr>
            <w:del w:id="235" w:author="Autor">
              <w:r w:rsidRPr="00971A5F" w:rsidDel="000F1F59">
                <w:rPr>
                  <w:rFonts w:ascii="Arial" w:hAnsi="Arial" w:cs="Arial"/>
                  <w:b/>
                  <w:bCs/>
                  <w:sz w:val="20"/>
                  <w:szCs w:val="20"/>
                </w:rPr>
                <w:delText>Forma preukázania</w:delText>
              </w:r>
              <w:r w:rsidDel="000F1F59">
                <w:rPr>
                  <w:rFonts w:ascii="Arial" w:hAnsi="Arial" w:cs="Arial"/>
                  <w:b/>
                  <w:bCs/>
                  <w:sz w:val="20"/>
                  <w:szCs w:val="20"/>
                </w:rPr>
                <w:delText>:</w:delText>
              </w:r>
            </w:del>
          </w:p>
          <w:p w14:paraId="1279C4C6" w14:textId="77777777" w:rsidR="00997F82" w:rsidDel="000F1F59" w:rsidRDefault="00997F82" w:rsidP="009A65F5">
            <w:pPr>
              <w:pStyle w:val="Odsekzoznamu"/>
              <w:spacing w:before="120" w:after="120" w:line="240" w:lineRule="auto"/>
              <w:ind w:left="85" w:right="85"/>
              <w:contextualSpacing w:val="0"/>
              <w:jc w:val="both"/>
              <w:rPr>
                <w:del w:id="236" w:author="Autor"/>
                <w:rFonts w:ascii="Arial" w:hAnsi="Arial" w:cs="Arial"/>
                <w:bCs/>
                <w:sz w:val="20"/>
                <w:szCs w:val="20"/>
              </w:rPr>
            </w:pPr>
            <w:bookmarkStart w:id="237" w:name="_Hlk500346148"/>
            <w:del w:id="238" w:author="Autor">
              <w:r w:rsidDel="000F1F59">
                <w:rPr>
                  <w:rFonts w:ascii="Arial" w:hAnsi="Arial" w:cs="Arial"/>
                  <w:bCs/>
                  <w:sz w:val="20"/>
                  <w:szCs w:val="20"/>
                </w:rPr>
                <w:delText xml:space="preserve">Informácie uvedené v žiadosti o príspevok. </w:delText>
              </w:r>
              <w:r w:rsidRPr="009771B1" w:rsidDel="000F1F59">
                <w:rPr>
                  <w:rFonts w:ascii="Arial" w:hAnsi="Arial" w:cs="Arial"/>
                  <w:bCs/>
                  <w:sz w:val="20"/>
                  <w:szCs w:val="20"/>
                </w:rPr>
                <w:delText xml:space="preserve">Žiadateľ v časti </w:delText>
              </w:r>
              <w:r w:rsidRPr="00D01EF0" w:rsidDel="000F1F59">
                <w:rPr>
                  <w:rFonts w:ascii="Arial" w:hAnsi="Arial" w:cs="Arial"/>
                  <w:bCs/>
                  <w:sz w:val="20"/>
                  <w:szCs w:val="20"/>
                </w:rPr>
                <w:delText>10</w:delText>
              </w:r>
              <w:r w:rsidRPr="009771B1" w:rsidDel="000F1F59">
                <w:rPr>
                  <w:rFonts w:ascii="Arial" w:hAnsi="Arial" w:cs="Arial"/>
                  <w:bCs/>
                  <w:sz w:val="20"/>
                  <w:szCs w:val="20"/>
                </w:rPr>
                <w:delText xml:space="preserve"> Formulára ŽoPr čestne vyhlási, že ukončí práce na projekte do 9 mesiacov od nadobudnutia účinnosti zmluvy o</w:delText>
              </w:r>
              <w:r w:rsidR="00872685" w:rsidDel="000F1F59">
                <w:rPr>
                  <w:rFonts w:ascii="Arial" w:hAnsi="Arial" w:cs="Arial"/>
                  <w:bCs/>
                  <w:sz w:val="20"/>
                  <w:szCs w:val="20"/>
                </w:rPr>
                <w:delText> </w:delText>
              </w:r>
              <w:r w:rsidRPr="009771B1" w:rsidDel="000F1F59">
                <w:rPr>
                  <w:rFonts w:ascii="Arial" w:hAnsi="Arial" w:cs="Arial"/>
                  <w:bCs/>
                  <w:sz w:val="20"/>
                  <w:szCs w:val="20"/>
                </w:rPr>
                <w:delText>príspevku</w:delText>
              </w:r>
              <w:r w:rsidR="00872685" w:rsidDel="000F1F59">
                <w:rPr>
                  <w:rFonts w:ascii="Arial" w:hAnsi="Arial" w:cs="Arial"/>
                  <w:bCs/>
                  <w:sz w:val="20"/>
                  <w:szCs w:val="20"/>
                </w:rPr>
                <w:delText xml:space="preserve"> a </w:delText>
              </w:r>
              <w:r w:rsidR="00027104" w:rsidDel="000F1F59">
                <w:rPr>
                  <w:rFonts w:ascii="Arial" w:hAnsi="Arial" w:cs="Arial"/>
                  <w:bCs/>
                  <w:sz w:val="20"/>
                  <w:szCs w:val="20"/>
                </w:rPr>
                <w:delText>zároveň najneskôr do 30.6.2023.</w:delText>
              </w:r>
            </w:del>
          </w:p>
          <w:bookmarkEnd w:id="237"/>
          <w:p w14:paraId="1279C4C7" w14:textId="77777777" w:rsidR="00997F82" w:rsidDel="000F1F59" w:rsidRDefault="00997F82" w:rsidP="009A65F5">
            <w:pPr>
              <w:pStyle w:val="Odsekzoznamu"/>
              <w:keepNext/>
              <w:spacing w:before="240" w:after="120" w:line="240" w:lineRule="auto"/>
              <w:ind w:left="85" w:right="85"/>
              <w:contextualSpacing w:val="0"/>
              <w:jc w:val="both"/>
              <w:rPr>
                <w:del w:id="239" w:author="Autor"/>
                <w:rFonts w:ascii="Arial" w:hAnsi="Arial" w:cs="Arial"/>
                <w:b/>
                <w:bCs/>
                <w:sz w:val="20"/>
                <w:szCs w:val="20"/>
              </w:rPr>
            </w:pPr>
            <w:del w:id="240" w:author="Autor">
              <w:r w:rsidRPr="00543D57" w:rsidDel="000F1F59">
                <w:rPr>
                  <w:rFonts w:ascii="Arial" w:hAnsi="Arial" w:cs="Arial"/>
                  <w:b/>
                  <w:bCs/>
                  <w:sz w:val="20"/>
                  <w:szCs w:val="20"/>
                </w:rPr>
                <w:delText>Spôsob overenia:</w:delText>
              </w:r>
            </w:del>
          </w:p>
          <w:p w14:paraId="1279C4C8"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del w:id="241" w:author="Autor">
              <w:r w:rsidRPr="00855874" w:rsidDel="000F1F59">
                <w:rPr>
                  <w:rFonts w:ascii="Arial" w:hAnsi="Arial" w:cs="Arial"/>
                  <w:bCs/>
                  <w:sz w:val="20"/>
                  <w:szCs w:val="20"/>
                </w:rPr>
                <w:delText>MAS overí znenie čestného vyhlásenia, ktoré tvorí súčasť formulára ŽoPr.</w:delText>
              </w:r>
            </w:del>
          </w:p>
        </w:tc>
      </w:tr>
      <w:tr w:rsidR="00997F82" w:rsidRPr="00507076" w14:paraId="1279C4CB" w14:textId="77777777" w:rsidTr="00687273">
        <w:trPr>
          <w:trHeight w:val="287"/>
        </w:trPr>
        <w:tc>
          <w:tcPr>
            <w:tcW w:w="9776" w:type="dxa"/>
            <w:shd w:val="clear" w:color="auto" w:fill="F2F2F2" w:themeFill="background1" w:themeFillShade="F2"/>
            <w:vAlign w:val="center"/>
          </w:tcPr>
          <w:p w14:paraId="1279C4CA" w14:textId="77777777" w:rsidR="00CD3DAA" w:rsidRDefault="00793203">
            <w:pPr>
              <w:keepNext/>
              <w:spacing w:before="120" w:after="120" w:line="240" w:lineRule="auto"/>
              <w:ind w:left="360" w:right="85"/>
              <w:rPr>
                <w:rFonts w:ascii="Arial" w:hAnsi="Arial" w:cs="Arial"/>
                <w:b/>
                <w:sz w:val="20"/>
                <w:szCs w:val="20"/>
                <w:rPrChange w:id="242" w:author="Autor">
                  <w:rPr>
                    <w:rFonts w:cstheme="majorBidi"/>
                    <w:color w:val="2E74B5" w:themeColor="accent1" w:themeShade="BF"/>
                    <w:sz w:val="32"/>
                    <w:szCs w:val="32"/>
                  </w:rPr>
                </w:rPrChange>
              </w:rPr>
              <w:pPrChange w:id="243" w:author="Autor">
                <w:pPr>
                  <w:pStyle w:val="Odsekzoznamu"/>
                  <w:keepNext/>
                  <w:keepLines/>
                  <w:numPr>
                    <w:numId w:val="6"/>
                  </w:numPr>
                  <w:spacing w:before="120" w:after="120" w:line="240" w:lineRule="auto"/>
                  <w:ind w:left="504" w:right="85" w:hanging="357"/>
                  <w:contextualSpacing w:val="0"/>
                  <w:outlineLvl w:val="0"/>
                </w:pPr>
              </w:pPrChange>
            </w:pPr>
            <w:del w:id="244" w:author="Autor">
              <w:r w:rsidRPr="00793203">
                <w:rPr>
                  <w:rFonts w:ascii="Arial" w:hAnsi="Arial" w:cs="Arial"/>
                  <w:b/>
                  <w:sz w:val="20"/>
                  <w:szCs w:val="20"/>
                  <w:rPrChange w:id="245" w:author="Autor">
                    <w:rPr>
                      <w:sz w:val="16"/>
                      <w:szCs w:val="16"/>
                    </w:rPr>
                  </w:rPrChange>
                </w:rPr>
                <w:delText>Podmienky poskytnutia príspevku z hľadiska definovania merateľných ukazovateľov projektu</w:delText>
              </w:r>
            </w:del>
          </w:p>
        </w:tc>
      </w:tr>
      <w:tr w:rsidR="00997F82" w:rsidRPr="006A79F0" w14:paraId="1279C4D2" w14:textId="77777777" w:rsidTr="00687273">
        <w:tc>
          <w:tcPr>
            <w:tcW w:w="9776" w:type="dxa"/>
            <w:tcBorders>
              <w:bottom w:val="single" w:sz="4" w:space="0" w:color="auto"/>
            </w:tcBorders>
            <w:shd w:val="clear" w:color="auto" w:fill="auto"/>
          </w:tcPr>
          <w:p w14:paraId="1279C4CC" w14:textId="77777777" w:rsidR="00997F82" w:rsidDel="000F1F59" w:rsidRDefault="00997F82" w:rsidP="009A65F5">
            <w:pPr>
              <w:pStyle w:val="Odsekzoznamu"/>
              <w:spacing w:before="120" w:after="120" w:line="240" w:lineRule="auto"/>
              <w:ind w:left="85" w:right="85"/>
              <w:contextualSpacing w:val="0"/>
              <w:jc w:val="both"/>
              <w:rPr>
                <w:del w:id="246" w:author="Autor"/>
                <w:rFonts w:ascii="Arial" w:hAnsi="Arial" w:cs="Arial"/>
                <w:b/>
                <w:bCs/>
                <w:sz w:val="20"/>
                <w:szCs w:val="20"/>
              </w:rPr>
            </w:pPr>
            <w:del w:id="247" w:author="Autor">
              <w:r w:rsidRPr="00971A5F" w:rsidDel="000F1F59">
                <w:rPr>
                  <w:rFonts w:ascii="Arial" w:hAnsi="Arial" w:cs="Arial"/>
                  <w:b/>
                  <w:bCs/>
                  <w:sz w:val="20"/>
                  <w:szCs w:val="20"/>
                </w:rPr>
                <w:delText>Opis podmienky</w:delText>
              </w:r>
              <w:r w:rsidDel="000F1F59">
                <w:rPr>
                  <w:rFonts w:ascii="Arial" w:hAnsi="Arial" w:cs="Arial"/>
                  <w:b/>
                  <w:bCs/>
                  <w:sz w:val="20"/>
                  <w:szCs w:val="20"/>
                </w:rPr>
                <w:delText xml:space="preserve">: </w:delText>
              </w:r>
            </w:del>
          </w:p>
          <w:p w14:paraId="1279C4CD" w14:textId="77777777" w:rsidR="00997F82" w:rsidDel="000F1F59" w:rsidRDefault="00997F82" w:rsidP="009A65F5">
            <w:pPr>
              <w:pStyle w:val="Odsekzoznamu"/>
              <w:spacing w:before="120" w:after="120" w:line="240" w:lineRule="auto"/>
              <w:ind w:left="85" w:right="85"/>
              <w:contextualSpacing w:val="0"/>
              <w:jc w:val="both"/>
              <w:rPr>
                <w:del w:id="248" w:author="Autor"/>
                <w:rFonts w:ascii="Arial" w:hAnsi="Arial" w:cs="Arial"/>
                <w:bCs/>
                <w:sz w:val="20"/>
                <w:szCs w:val="20"/>
              </w:rPr>
            </w:pPr>
            <w:del w:id="249" w:author="Autor">
              <w:r w:rsidRPr="000E017D" w:rsidDel="000F1F59">
                <w:rPr>
                  <w:rFonts w:ascii="Arial" w:hAnsi="Arial" w:cs="Arial"/>
                  <w:bCs/>
                  <w:sz w:val="20"/>
                  <w:szCs w:val="20"/>
                </w:rPr>
                <w:delText>Žiadateľ je povinný kvantifikovať prostredníctvom povinných merateľných ukazovateľov, čo bude dosiahnuté realizáciou aktivít projektu. Zoznam povinných merateľných ukazovateľov, vrátane merateľných ukazovateľov relevantných k HP tvorí prílohu č. 3 výzvy.</w:delText>
              </w:r>
            </w:del>
          </w:p>
          <w:p w14:paraId="1279C4CE" w14:textId="77777777" w:rsidR="00997F82" w:rsidDel="000F1F59" w:rsidRDefault="00997F82" w:rsidP="009A65F5">
            <w:pPr>
              <w:pStyle w:val="Odsekzoznamu"/>
              <w:spacing w:before="240" w:after="120" w:line="240" w:lineRule="auto"/>
              <w:ind w:left="85" w:right="85"/>
              <w:contextualSpacing w:val="0"/>
              <w:jc w:val="both"/>
              <w:rPr>
                <w:del w:id="250" w:author="Autor"/>
                <w:rFonts w:ascii="Arial" w:hAnsi="Arial" w:cs="Arial"/>
                <w:b/>
                <w:bCs/>
                <w:sz w:val="20"/>
                <w:szCs w:val="20"/>
              </w:rPr>
            </w:pPr>
            <w:del w:id="251" w:author="Autor">
              <w:r w:rsidRPr="00971A5F" w:rsidDel="000F1F59">
                <w:rPr>
                  <w:rFonts w:ascii="Arial" w:hAnsi="Arial" w:cs="Arial"/>
                  <w:b/>
                  <w:bCs/>
                  <w:sz w:val="20"/>
                  <w:szCs w:val="20"/>
                </w:rPr>
                <w:delText xml:space="preserve">Forma preukázania: </w:delText>
              </w:r>
            </w:del>
          </w:p>
          <w:p w14:paraId="1279C4CF" w14:textId="77777777" w:rsidR="00997F82" w:rsidDel="000F1F59" w:rsidRDefault="00997F82" w:rsidP="009A65F5">
            <w:pPr>
              <w:pStyle w:val="Odsekzoznamu"/>
              <w:spacing w:before="120" w:after="120" w:line="240" w:lineRule="auto"/>
              <w:ind w:left="85" w:right="85"/>
              <w:contextualSpacing w:val="0"/>
              <w:jc w:val="both"/>
              <w:rPr>
                <w:del w:id="252" w:author="Autor"/>
                <w:rFonts w:ascii="Arial" w:hAnsi="Arial" w:cs="Arial"/>
                <w:bCs/>
                <w:sz w:val="20"/>
                <w:szCs w:val="20"/>
              </w:rPr>
            </w:pPr>
            <w:del w:id="253" w:author="Autor">
              <w:r w:rsidDel="000F1F59">
                <w:rPr>
                  <w:rFonts w:ascii="Arial" w:hAnsi="Arial" w:cs="Arial"/>
                  <w:bCs/>
                  <w:sz w:val="20"/>
                  <w:szCs w:val="20"/>
                </w:rPr>
                <w:delText>Informácie uvedené v žiadosti o príspevok.</w:delText>
              </w:r>
            </w:del>
          </w:p>
          <w:p w14:paraId="1279C4D0" w14:textId="77777777" w:rsidR="00997F82" w:rsidDel="000F1F59" w:rsidRDefault="00997F82" w:rsidP="009A65F5">
            <w:pPr>
              <w:pStyle w:val="Odsekzoznamu"/>
              <w:spacing w:before="240" w:after="120" w:line="240" w:lineRule="auto"/>
              <w:ind w:left="85" w:right="85"/>
              <w:contextualSpacing w:val="0"/>
              <w:jc w:val="both"/>
              <w:rPr>
                <w:del w:id="254" w:author="Autor"/>
                <w:rFonts w:ascii="Arial" w:hAnsi="Arial" w:cs="Arial"/>
                <w:b/>
                <w:bCs/>
                <w:sz w:val="20"/>
                <w:szCs w:val="20"/>
              </w:rPr>
            </w:pPr>
            <w:del w:id="255" w:author="Autor">
              <w:r w:rsidDel="000F1F59">
                <w:rPr>
                  <w:rFonts w:ascii="Arial" w:hAnsi="Arial" w:cs="Arial"/>
                  <w:b/>
                  <w:bCs/>
                  <w:sz w:val="20"/>
                  <w:szCs w:val="20"/>
                </w:rPr>
                <w:delText>Spôsob overenia</w:delText>
              </w:r>
              <w:r w:rsidRPr="003346B4" w:rsidDel="000F1F59">
                <w:rPr>
                  <w:rFonts w:ascii="Arial" w:hAnsi="Arial" w:cs="Arial"/>
                  <w:b/>
                  <w:bCs/>
                  <w:sz w:val="20"/>
                  <w:szCs w:val="20"/>
                </w:rPr>
                <w:delText>:</w:delText>
              </w:r>
            </w:del>
          </w:p>
          <w:p w14:paraId="1279C4D1"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del w:id="256" w:author="Autor">
              <w:r w:rsidRPr="003346B4" w:rsidDel="000F1F59">
                <w:rPr>
                  <w:rFonts w:ascii="Arial" w:hAnsi="Arial" w:cs="Arial"/>
                  <w:bCs/>
                  <w:sz w:val="20"/>
                  <w:szCs w:val="20"/>
                </w:rPr>
                <w:delText>MAS overí splnenie podmienky na základe formulára ŽoPr</w:delText>
              </w:r>
              <w:r w:rsidDel="000F1F59">
                <w:rPr>
                  <w:rFonts w:ascii="Arial" w:hAnsi="Arial" w:cs="Arial"/>
                  <w:bCs/>
                  <w:sz w:val="20"/>
                  <w:szCs w:val="20"/>
                </w:rPr>
                <w:delText>.</w:delText>
              </w:r>
            </w:del>
          </w:p>
        </w:tc>
      </w:tr>
      <w:tr w:rsidR="00997F82" w:rsidRPr="00507076" w14:paraId="1279C4D4" w14:textId="77777777" w:rsidTr="00687273">
        <w:tc>
          <w:tcPr>
            <w:tcW w:w="9776" w:type="dxa"/>
            <w:shd w:val="clear" w:color="auto" w:fill="F2F2F2" w:themeFill="background1" w:themeFillShade="F2"/>
          </w:tcPr>
          <w:p w14:paraId="1279C4D3" w14:textId="77777777" w:rsidR="00CD3DAA" w:rsidRDefault="00793203">
            <w:pPr>
              <w:keepNext/>
              <w:widowControl w:val="0"/>
              <w:spacing w:before="120" w:after="120" w:line="240" w:lineRule="auto"/>
              <w:ind w:left="426" w:right="85"/>
              <w:rPr>
                <w:rFonts w:ascii="Arial" w:hAnsi="Arial" w:cs="Arial"/>
                <w:b/>
                <w:sz w:val="20"/>
                <w:szCs w:val="20"/>
                <w:rPrChange w:id="257" w:author="Autor">
                  <w:rPr>
                    <w:rFonts w:cstheme="majorBidi"/>
                    <w:color w:val="2E74B5" w:themeColor="accent1" w:themeShade="BF"/>
                    <w:sz w:val="32"/>
                    <w:szCs w:val="32"/>
                  </w:rPr>
                </w:rPrChange>
              </w:rPr>
              <w:pPrChange w:id="258" w:author="Autor">
                <w:pPr>
                  <w:pStyle w:val="Odsekzoznamu"/>
                  <w:keepNext/>
                  <w:keepLines/>
                  <w:widowControl w:val="0"/>
                  <w:numPr>
                    <w:numId w:val="6"/>
                  </w:numPr>
                  <w:spacing w:before="120" w:after="120" w:line="240" w:lineRule="auto"/>
                  <w:ind w:left="504" w:right="85" w:hanging="357"/>
                  <w:contextualSpacing w:val="0"/>
                  <w:outlineLvl w:val="0"/>
                </w:pPr>
              </w:pPrChange>
            </w:pPr>
            <w:del w:id="259" w:author="Autor">
              <w:r w:rsidRPr="00793203">
                <w:rPr>
                  <w:rFonts w:ascii="Arial" w:hAnsi="Arial" w:cs="Arial"/>
                  <w:b/>
                  <w:sz w:val="20"/>
                  <w:szCs w:val="20"/>
                  <w:rPrChange w:id="260" w:author="Autor">
                    <w:rPr>
                      <w:sz w:val="16"/>
                      <w:szCs w:val="16"/>
                    </w:rPr>
                  </w:rPrChange>
                </w:rPr>
                <w:delText>Súlad s požiadavkami v oblasti dopadu projektu na územia sústavy NATURA 2000</w:delText>
              </w:r>
            </w:del>
          </w:p>
        </w:tc>
      </w:tr>
      <w:tr w:rsidR="00997F82" w:rsidRPr="006A79F0" w14:paraId="1279C4DB" w14:textId="77777777" w:rsidTr="00687273">
        <w:tc>
          <w:tcPr>
            <w:tcW w:w="9776" w:type="dxa"/>
            <w:tcBorders>
              <w:bottom w:val="single" w:sz="4" w:space="0" w:color="auto"/>
            </w:tcBorders>
            <w:shd w:val="clear" w:color="auto" w:fill="auto"/>
          </w:tcPr>
          <w:p w14:paraId="1279C4D5" w14:textId="77777777" w:rsidR="00997F82" w:rsidDel="000F1F59" w:rsidRDefault="00997F82" w:rsidP="00556E68">
            <w:pPr>
              <w:pStyle w:val="Odsekzoznamu"/>
              <w:widowControl w:val="0"/>
              <w:spacing w:before="120" w:after="120" w:line="240" w:lineRule="auto"/>
              <w:ind w:left="85" w:right="85"/>
              <w:contextualSpacing w:val="0"/>
              <w:jc w:val="both"/>
              <w:rPr>
                <w:del w:id="261" w:author="Autor"/>
                <w:rFonts w:ascii="Arial" w:hAnsi="Arial" w:cs="Arial"/>
                <w:b/>
                <w:bCs/>
                <w:sz w:val="20"/>
                <w:szCs w:val="20"/>
              </w:rPr>
            </w:pPr>
            <w:del w:id="262" w:author="Autor">
              <w:r w:rsidRPr="00971A5F" w:rsidDel="000F1F59">
                <w:rPr>
                  <w:rFonts w:ascii="Arial" w:hAnsi="Arial" w:cs="Arial"/>
                  <w:b/>
                  <w:bCs/>
                  <w:sz w:val="20"/>
                  <w:szCs w:val="20"/>
                </w:rPr>
                <w:delText>Opis podmienky</w:delText>
              </w:r>
              <w:r w:rsidDel="000F1F59">
                <w:rPr>
                  <w:rFonts w:ascii="Arial" w:hAnsi="Arial" w:cs="Arial"/>
                  <w:b/>
                  <w:bCs/>
                  <w:sz w:val="20"/>
                  <w:szCs w:val="20"/>
                </w:rPr>
                <w:delText xml:space="preserve">: </w:delText>
              </w:r>
            </w:del>
          </w:p>
          <w:p w14:paraId="1279C4D6" w14:textId="77777777" w:rsidR="00997F82" w:rsidDel="000F1F59" w:rsidRDefault="00997F82" w:rsidP="009A65F5">
            <w:pPr>
              <w:pStyle w:val="Odsekzoznamu"/>
              <w:spacing w:before="120" w:after="120" w:line="240" w:lineRule="auto"/>
              <w:ind w:left="85" w:right="85"/>
              <w:contextualSpacing w:val="0"/>
              <w:jc w:val="both"/>
              <w:rPr>
                <w:del w:id="263" w:author="Autor"/>
                <w:rFonts w:ascii="Arial" w:hAnsi="Arial" w:cs="Arial"/>
                <w:bCs/>
                <w:sz w:val="20"/>
                <w:szCs w:val="20"/>
              </w:rPr>
            </w:pPr>
            <w:del w:id="264" w:author="Autor">
              <w:r w:rsidRPr="00A80F34" w:rsidDel="000F1F59">
                <w:rPr>
                  <w:rFonts w:ascii="Arial" w:hAnsi="Arial" w:cs="Arial"/>
                  <w:bCs/>
                  <w:sz w:val="20"/>
                  <w:szCs w:val="20"/>
                </w:rPr>
                <w:delText>Projekt, ktorý je predmetom Ž</w:delText>
              </w:r>
              <w:r w:rsidDel="000F1F59">
                <w:rPr>
                  <w:rFonts w:ascii="Arial" w:hAnsi="Arial" w:cs="Arial"/>
                  <w:bCs/>
                  <w:sz w:val="20"/>
                  <w:szCs w:val="20"/>
                </w:rPr>
                <w:delText>o</w:delText>
              </w:r>
              <w:r w:rsidRPr="00A80F34" w:rsidDel="000F1F59">
                <w:rPr>
                  <w:rFonts w:ascii="Arial" w:hAnsi="Arial" w:cs="Arial"/>
                  <w:bCs/>
                  <w:sz w:val="20"/>
                  <w:szCs w:val="20"/>
                </w:rPr>
                <w:delText>P</w:delText>
              </w:r>
              <w:r w:rsidDel="000F1F59">
                <w:rPr>
                  <w:rFonts w:ascii="Arial" w:hAnsi="Arial" w:cs="Arial"/>
                  <w:bCs/>
                  <w:sz w:val="20"/>
                  <w:szCs w:val="20"/>
                </w:rPr>
                <w:delText>r</w:delText>
              </w:r>
              <w:r w:rsidRPr="00A80F34" w:rsidDel="000F1F59">
                <w:rPr>
                  <w:rFonts w:ascii="Arial" w:hAnsi="Arial" w:cs="Arial"/>
                  <w:bCs/>
                  <w:sz w:val="20"/>
                  <w:szCs w:val="20"/>
                </w:rPr>
                <w:delText>, nesmie mať významný nepriaznivý vplyv na</w:delText>
              </w:r>
              <w:r w:rsidDel="000F1F59">
                <w:rPr>
                  <w:rFonts w:ascii="Arial" w:hAnsi="Arial" w:cs="Arial"/>
                  <w:bCs/>
                  <w:sz w:val="20"/>
                  <w:szCs w:val="20"/>
                </w:rPr>
                <w:delText xml:space="preserve"> </w:delText>
              </w:r>
              <w:r w:rsidRPr="00A80F34" w:rsidDel="000F1F59">
                <w:rPr>
                  <w:rFonts w:ascii="Arial" w:hAnsi="Arial" w:cs="Arial"/>
                  <w:bCs/>
                  <w:sz w:val="20"/>
                  <w:szCs w:val="20"/>
                </w:rPr>
                <w:delText>územia sústavy NATURA 2000.</w:delText>
              </w:r>
            </w:del>
          </w:p>
          <w:p w14:paraId="1279C4D7" w14:textId="77777777" w:rsidR="00997F82" w:rsidDel="000F1F59" w:rsidRDefault="00997F82" w:rsidP="009A65F5">
            <w:pPr>
              <w:pStyle w:val="Odsekzoznamu"/>
              <w:spacing w:before="240" w:after="120" w:line="240" w:lineRule="auto"/>
              <w:ind w:left="85" w:right="85"/>
              <w:contextualSpacing w:val="0"/>
              <w:jc w:val="both"/>
              <w:rPr>
                <w:del w:id="265" w:author="Autor"/>
                <w:rFonts w:ascii="Arial" w:hAnsi="Arial" w:cs="Arial"/>
                <w:b/>
                <w:bCs/>
                <w:sz w:val="20"/>
                <w:szCs w:val="20"/>
              </w:rPr>
            </w:pPr>
            <w:del w:id="266" w:author="Autor">
              <w:r w:rsidRPr="00971A5F" w:rsidDel="000F1F59">
                <w:rPr>
                  <w:rFonts w:ascii="Arial" w:hAnsi="Arial" w:cs="Arial"/>
                  <w:b/>
                  <w:bCs/>
                  <w:sz w:val="20"/>
                  <w:szCs w:val="20"/>
                </w:rPr>
                <w:delText xml:space="preserve">Forma preukázania: </w:delText>
              </w:r>
            </w:del>
          </w:p>
          <w:p w14:paraId="1279C4D8" w14:textId="77777777" w:rsidR="00997F82" w:rsidDel="000F1F59" w:rsidRDefault="00997F82" w:rsidP="009A65F5">
            <w:pPr>
              <w:pStyle w:val="Odsekzoznamu"/>
              <w:spacing w:before="120" w:after="120" w:line="240" w:lineRule="auto"/>
              <w:ind w:left="85" w:right="85"/>
              <w:contextualSpacing w:val="0"/>
              <w:jc w:val="both"/>
              <w:rPr>
                <w:del w:id="267" w:author="Autor"/>
                <w:rFonts w:ascii="Arial" w:hAnsi="Arial" w:cs="Arial"/>
                <w:bCs/>
                <w:sz w:val="20"/>
                <w:szCs w:val="20"/>
              </w:rPr>
            </w:pPr>
            <w:del w:id="268" w:author="Autor">
              <w:r w:rsidRPr="00A80F34" w:rsidDel="000F1F59">
                <w:rPr>
                  <w:rFonts w:ascii="Arial" w:hAnsi="Arial" w:cs="Arial"/>
                  <w:bCs/>
                  <w:sz w:val="20"/>
                  <w:szCs w:val="20"/>
                </w:rPr>
                <w:delText xml:space="preserve">Osobitná príloha ŽoPr - Doklady preukazujúce </w:delText>
              </w:r>
              <w:r w:rsidDel="000F1F59">
                <w:rPr>
                  <w:rFonts w:ascii="Arial" w:hAnsi="Arial" w:cs="Arial"/>
                  <w:bCs/>
                  <w:sz w:val="20"/>
                  <w:szCs w:val="20"/>
                </w:rPr>
                <w:delText>plnenie požiadaviek v oblasti dopadu projektu na územia sústavy Natura 2000.</w:delText>
              </w:r>
            </w:del>
          </w:p>
          <w:p w14:paraId="1279C4D9" w14:textId="77777777" w:rsidR="00997F82" w:rsidDel="000F1F59" w:rsidRDefault="00997F82" w:rsidP="00556E68">
            <w:pPr>
              <w:pStyle w:val="Odsekzoznamu"/>
              <w:keepNext/>
              <w:widowControl w:val="0"/>
              <w:spacing w:before="240" w:after="120" w:line="240" w:lineRule="auto"/>
              <w:ind w:left="85" w:right="85"/>
              <w:contextualSpacing w:val="0"/>
              <w:jc w:val="both"/>
              <w:rPr>
                <w:del w:id="269" w:author="Autor"/>
                <w:rFonts w:ascii="Arial" w:hAnsi="Arial" w:cs="Arial"/>
                <w:b/>
                <w:bCs/>
                <w:sz w:val="20"/>
                <w:szCs w:val="20"/>
              </w:rPr>
            </w:pPr>
            <w:del w:id="270" w:author="Autor">
              <w:r w:rsidDel="000F1F59">
                <w:rPr>
                  <w:rFonts w:ascii="Arial" w:hAnsi="Arial" w:cs="Arial"/>
                  <w:b/>
                  <w:bCs/>
                  <w:sz w:val="20"/>
                  <w:szCs w:val="20"/>
                </w:rPr>
                <w:delText>Spôsob overenia</w:delText>
              </w:r>
              <w:r w:rsidRPr="003346B4" w:rsidDel="000F1F59">
                <w:rPr>
                  <w:rFonts w:ascii="Arial" w:hAnsi="Arial" w:cs="Arial"/>
                  <w:b/>
                  <w:bCs/>
                  <w:sz w:val="20"/>
                  <w:szCs w:val="20"/>
                </w:rPr>
                <w:delText>:</w:delText>
              </w:r>
            </w:del>
          </w:p>
          <w:p w14:paraId="1279C4D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del w:id="271" w:author="Autor">
              <w:r w:rsidRPr="003346B4" w:rsidDel="000F1F59">
                <w:rPr>
                  <w:rFonts w:ascii="Arial" w:hAnsi="Arial" w:cs="Arial"/>
                  <w:bCs/>
                  <w:sz w:val="20"/>
                  <w:szCs w:val="20"/>
                </w:rPr>
                <w:delText xml:space="preserve">MAS overí splnenie podmienky na základe </w:delText>
              </w:r>
              <w:r w:rsidRPr="00912CA6" w:rsidDel="000F1F59">
                <w:rPr>
                  <w:rFonts w:ascii="Arial" w:hAnsi="Arial" w:cs="Arial"/>
                  <w:bCs/>
                  <w:sz w:val="20"/>
                  <w:szCs w:val="20"/>
                </w:rPr>
                <w:delText>na základe predložených dokladov</w:delText>
              </w:r>
              <w:r w:rsidDel="000F1F59">
                <w:rPr>
                  <w:rFonts w:ascii="Arial" w:hAnsi="Arial" w:cs="Arial"/>
                  <w:bCs/>
                  <w:sz w:val="20"/>
                  <w:szCs w:val="20"/>
                </w:rPr>
                <w:delText>.</w:delText>
              </w:r>
            </w:del>
          </w:p>
        </w:tc>
      </w:tr>
      <w:tr w:rsidR="00997F82" w:rsidRPr="00507076" w14:paraId="1279C4DD" w14:textId="77777777" w:rsidTr="00687273">
        <w:tc>
          <w:tcPr>
            <w:tcW w:w="9776" w:type="dxa"/>
            <w:shd w:val="clear" w:color="auto" w:fill="F2F2F2" w:themeFill="background1" w:themeFillShade="F2"/>
          </w:tcPr>
          <w:p w14:paraId="1279C4DC" w14:textId="77777777" w:rsidR="00CD3DAA" w:rsidRDefault="00793203">
            <w:pPr>
              <w:keepNext/>
              <w:spacing w:before="120" w:after="120" w:line="240" w:lineRule="auto"/>
              <w:ind w:left="426" w:right="85"/>
              <w:rPr>
                <w:rFonts w:ascii="Arial" w:hAnsi="Arial" w:cs="Arial"/>
                <w:b/>
                <w:sz w:val="20"/>
                <w:szCs w:val="20"/>
                <w:rPrChange w:id="272" w:author="Autor">
                  <w:rPr>
                    <w:rFonts w:cstheme="majorBidi"/>
                    <w:color w:val="2E74B5" w:themeColor="accent1" w:themeShade="BF"/>
                    <w:sz w:val="32"/>
                    <w:szCs w:val="32"/>
                  </w:rPr>
                </w:rPrChange>
              </w:rPr>
              <w:pPrChange w:id="273" w:author="Autor">
                <w:pPr>
                  <w:pStyle w:val="Odsekzoznamu"/>
                  <w:keepNext/>
                  <w:keepLines/>
                  <w:numPr>
                    <w:numId w:val="6"/>
                  </w:numPr>
                  <w:spacing w:before="120" w:after="120" w:line="240" w:lineRule="auto"/>
                  <w:ind w:left="504" w:right="85" w:hanging="357"/>
                  <w:contextualSpacing w:val="0"/>
                  <w:outlineLvl w:val="0"/>
                </w:pPr>
              </w:pPrChange>
            </w:pPr>
            <w:del w:id="274" w:author="Autor">
              <w:r w:rsidRPr="00793203">
                <w:rPr>
                  <w:rFonts w:ascii="Arial" w:hAnsi="Arial" w:cs="Arial"/>
                  <w:b/>
                  <w:sz w:val="20"/>
                  <w:szCs w:val="20"/>
                  <w:rPrChange w:id="275" w:author="Autor">
                    <w:rPr>
                      <w:sz w:val="16"/>
                      <w:szCs w:val="16"/>
                    </w:rPr>
                  </w:rPrChange>
                </w:rPr>
                <w:delText>Súlad s požiadavkami v oblasti posudzovania vplyvov na životné prostredie</w:delText>
              </w:r>
            </w:del>
          </w:p>
        </w:tc>
      </w:tr>
      <w:tr w:rsidR="00997F82" w:rsidRPr="006A79F0" w14:paraId="1279C4E4" w14:textId="77777777" w:rsidTr="00687273">
        <w:tc>
          <w:tcPr>
            <w:tcW w:w="9776" w:type="dxa"/>
            <w:shd w:val="clear" w:color="auto" w:fill="auto"/>
          </w:tcPr>
          <w:p w14:paraId="1279C4DE" w14:textId="77777777" w:rsidR="00997F82" w:rsidDel="000F1F59" w:rsidRDefault="00997F82" w:rsidP="009A65F5">
            <w:pPr>
              <w:pStyle w:val="Odsekzoznamu"/>
              <w:widowControl w:val="0"/>
              <w:spacing w:before="120" w:after="120" w:line="240" w:lineRule="auto"/>
              <w:ind w:left="85" w:right="85"/>
              <w:contextualSpacing w:val="0"/>
              <w:jc w:val="both"/>
              <w:rPr>
                <w:del w:id="276" w:author="Autor"/>
                <w:rFonts w:ascii="Arial" w:hAnsi="Arial" w:cs="Arial"/>
                <w:b/>
                <w:bCs/>
                <w:sz w:val="20"/>
                <w:szCs w:val="20"/>
              </w:rPr>
            </w:pPr>
            <w:del w:id="277" w:author="Autor">
              <w:r w:rsidRPr="00971A5F" w:rsidDel="000F1F59">
                <w:rPr>
                  <w:rFonts w:ascii="Arial" w:hAnsi="Arial" w:cs="Arial"/>
                  <w:b/>
                  <w:bCs/>
                  <w:sz w:val="20"/>
                  <w:szCs w:val="20"/>
                </w:rPr>
                <w:delText>Opis podmienky</w:delText>
              </w:r>
              <w:r w:rsidDel="000F1F59">
                <w:rPr>
                  <w:rFonts w:ascii="Arial" w:hAnsi="Arial" w:cs="Arial"/>
                  <w:b/>
                  <w:bCs/>
                  <w:sz w:val="20"/>
                  <w:szCs w:val="20"/>
                </w:rPr>
                <w:delText xml:space="preserve">: </w:delText>
              </w:r>
            </w:del>
          </w:p>
          <w:p w14:paraId="1279C4DF" w14:textId="77777777" w:rsidR="00997F82" w:rsidDel="000F1F59" w:rsidRDefault="00997F82" w:rsidP="009A65F5">
            <w:pPr>
              <w:pStyle w:val="Odsekzoznamu"/>
              <w:widowControl w:val="0"/>
              <w:spacing w:before="120" w:after="120" w:line="240" w:lineRule="auto"/>
              <w:ind w:left="85" w:right="85"/>
              <w:contextualSpacing w:val="0"/>
              <w:jc w:val="both"/>
              <w:rPr>
                <w:del w:id="278" w:author="Autor"/>
                <w:rFonts w:ascii="Arial" w:hAnsi="Arial" w:cs="Arial"/>
                <w:bCs/>
                <w:sz w:val="20"/>
                <w:szCs w:val="20"/>
              </w:rPr>
            </w:pPr>
            <w:del w:id="279" w:author="Autor">
              <w:r w:rsidRPr="006C0FE7" w:rsidDel="000F1F59">
                <w:rPr>
                  <w:rFonts w:ascii="Arial" w:hAnsi="Arial" w:cs="Arial"/>
                  <w:bCs/>
                  <w:sz w:val="20"/>
                  <w:szCs w:val="20"/>
                </w:rPr>
                <w:delText xml:space="preserve">Projekt, ktorý je predmetom </w:delText>
              </w:r>
              <w:r w:rsidDel="000F1F59">
                <w:rPr>
                  <w:rFonts w:ascii="Arial" w:hAnsi="Arial" w:cs="Arial"/>
                  <w:bCs/>
                  <w:sz w:val="20"/>
                  <w:szCs w:val="20"/>
                </w:rPr>
                <w:delText>ŽoPr</w:delText>
              </w:r>
              <w:r w:rsidRPr="006C0FE7" w:rsidDel="000F1F59">
                <w:rPr>
                  <w:rFonts w:ascii="Arial" w:hAnsi="Arial" w:cs="Arial"/>
                  <w:bCs/>
                  <w:sz w:val="20"/>
                  <w:szCs w:val="20"/>
                </w:rPr>
                <w:delText>, musí byť v súlade s požiadavkami v oblasti posudzovania vplyvov navrhovanej</w:delText>
              </w:r>
              <w:r w:rsidDel="000F1F59">
                <w:rPr>
                  <w:rFonts w:ascii="Arial" w:hAnsi="Arial" w:cs="Arial"/>
                  <w:bCs/>
                  <w:sz w:val="20"/>
                  <w:szCs w:val="20"/>
                </w:rPr>
                <w:delText xml:space="preserve"> </w:delText>
              </w:r>
              <w:r w:rsidRPr="006C0FE7" w:rsidDel="000F1F59">
                <w:rPr>
                  <w:rFonts w:ascii="Arial" w:hAnsi="Arial" w:cs="Arial"/>
                  <w:bCs/>
                  <w:sz w:val="20"/>
                  <w:szCs w:val="20"/>
                </w:rPr>
                <w:delText xml:space="preserve">činnosti na životné prostredie </w:delText>
              </w:r>
              <w:r w:rsidDel="000F1F59">
                <w:rPr>
                  <w:rFonts w:ascii="Arial" w:hAnsi="Arial" w:cs="Arial"/>
                  <w:bCs/>
                  <w:sz w:val="20"/>
                  <w:szCs w:val="20"/>
                </w:rPr>
                <w:delText>podľa</w:delText>
              </w:r>
              <w:r w:rsidRPr="006C0FE7" w:rsidDel="000F1F59">
                <w:rPr>
                  <w:rFonts w:ascii="Arial" w:hAnsi="Arial" w:cs="Arial"/>
                  <w:bCs/>
                  <w:sz w:val="20"/>
                  <w:szCs w:val="20"/>
                </w:rPr>
                <w:delText xml:space="preserve"> zákon</w:delText>
              </w:r>
              <w:r w:rsidDel="000F1F59">
                <w:rPr>
                  <w:rFonts w:ascii="Arial" w:hAnsi="Arial" w:cs="Arial"/>
                  <w:bCs/>
                  <w:sz w:val="20"/>
                  <w:szCs w:val="20"/>
                </w:rPr>
                <w:delText>a</w:delText>
              </w:r>
              <w:r w:rsidRPr="006C0FE7" w:rsidDel="000F1F59">
                <w:rPr>
                  <w:rFonts w:ascii="Arial" w:hAnsi="Arial" w:cs="Arial"/>
                  <w:bCs/>
                  <w:sz w:val="20"/>
                  <w:szCs w:val="20"/>
                </w:rPr>
                <w:delText xml:space="preserve"> </w:delText>
              </w:r>
              <w:r w:rsidRPr="00A80F34" w:rsidDel="000F1F59">
                <w:rPr>
                  <w:rFonts w:ascii="Arial" w:hAnsi="Arial" w:cs="Arial"/>
                  <w:bCs/>
                  <w:sz w:val="20"/>
                  <w:szCs w:val="20"/>
                </w:rPr>
                <w:delText>č. 24/2006 Z. z. o posudzovaní vplyvov na životné prostredie a o zmene a doplnení niektorých zákonov v znení neskorších predpisov</w:delText>
              </w:r>
              <w:r w:rsidDel="000F1F59">
                <w:rPr>
                  <w:rFonts w:ascii="Arial" w:hAnsi="Arial" w:cs="Arial"/>
                  <w:bCs/>
                  <w:sz w:val="20"/>
                  <w:szCs w:val="20"/>
                </w:rPr>
                <w:delText xml:space="preserve"> (ďalej len „zákon o posudzovaní vplyvov“)</w:delText>
              </w:r>
              <w:r w:rsidRPr="006C0FE7" w:rsidDel="000F1F59">
                <w:rPr>
                  <w:rFonts w:ascii="Arial" w:hAnsi="Arial" w:cs="Arial"/>
                  <w:bCs/>
                  <w:sz w:val="20"/>
                  <w:szCs w:val="20"/>
                </w:rPr>
                <w:delText>.</w:delText>
              </w:r>
              <w:r w:rsidDel="000F1F59">
                <w:rPr>
                  <w:rFonts w:ascii="Arial" w:hAnsi="Arial" w:cs="Arial"/>
                  <w:bCs/>
                  <w:sz w:val="20"/>
                  <w:szCs w:val="20"/>
                </w:rPr>
                <w:delText xml:space="preserve"> </w:delText>
              </w:r>
              <w:r w:rsidRPr="006C0FE7" w:rsidDel="000F1F59">
                <w:rPr>
                  <w:rFonts w:ascii="Arial" w:hAnsi="Arial" w:cs="Arial"/>
                  <w:bCs/>
                  <w:sz w:val="20"/>
                  <w:szCs w:val="20"/>
                </w:rPr>
                <w:delText>V prípade, ak v rámci navrhovanej činnosti došlo k zmene, zmena navrhovane</w:delText>
              </w:r>
              <w:r w:rsidDel="000F1F59">
                <w:rPr>
                  <w:rFonts w:ascii="Arial" w:hAnsi="Arial" w:cs="Arial"/>
                  <w:bCs/>
                  <w:sz w:val="20"/>
                  <w:szCs w:val="20"/>
                </w:rPr>
                <w:delText xml:space="preserve">j </w:delText>
              </w:r>
              <w:r w:rsidRPr="006C0FE7" w:rsidDel="000F1F59">
                <w:rPr>
                  <w:rFonts w:ascii="Arial" w:hAnsi="Arial" w:cs="Arial"/>
                  <w:bCs/>
                  <w:sz w:val="20"/>
                  <w:szCs w:val="20"/>
                </w:rPr>
                <w:delText>činnosti musí byť rovnako v súlade s požiadavkami v oblasti posudzovania vplyvu</w:delText>
              </w:r>
              <w:r w:rsidDel="000F1F59">
                <w:rPr>
                  <w:rFonts w:ascii="Arial" w:hAnsi="Arial" w:cs="Arial"/>
                  <w:bCs/>
                  <w:sz w:val="20"/>
                  <w:szCs w:val="20"/>
                </w:rPr>
                <w:delText xml:space="preserve"> </w:delText>
              </w:r>
              <w:r w:rsidRPr="006C0FE7" w:rsidDel="000F1F59">
                <w:rPr>
                  <w:rFonts w:ascii="Arial" w:hAnsi="Arial" w:cs="Arial"/>
                  <w:bCs/>
                  <w:sz w:val="20"/>
                  <w:szCs w:val="20"/>
                </w:rPr>
                <w:delText>navrhovanej činnosti na životné prostredie v súlade so zákonom o</w:delText>
              </w:r>
              <w:r w:rsidDel="000F1F59">
                <w:rPr>
                  <w:rFonts w:ascii="Arial" w:hAnsi="Arial" w:cs="Arial"/>
                  <w:bCs/>
                  <w:sz w:val="20"/>
                  <w:szCs w:val="20"/>
                </w:rPr>
                <w:delText> </w:delText>
              </w:r>
              <w:r w:rsidRPr="006C0FE7" w:rsidDel="000F1F59">
                <w:rPr>
                  <w:rFonts w:ascii="Arial" w:hAnsi="Arial" w:cs="Arial"/>
                  <w:bCs/>
                  <w:sz w:val="20"/>
                  <w:szCs w:val="20"/>
                </w:rPr>
                <w:delText>posudzovaní</w:delText>
              </w:r>
              <w:r w:rsidDel="000F1F59">
                <w:rPr>
                  <w:rFonts w:ascii="Arial" w:hAnsi="Arial" w:cs="Arial"/>
                  <w:bCs/>
                  <w:sz w:val="20"/>
                  <w:szCs w:val="20"/>
                </w:rPr>
                <w:delText xml:space="preserve"> </w:delText>
              </w:r>
              <w:r w:rsidRPr="006C0FE7" w:rsidDel="000F1F59">
                <w:rPr>
                  <w:rFonts w:ascii="Arial" w:hAnsi="Arial" w:cs="Arial"/>
                  <w:bCs/>
                  <w:sz w:val="20"/>
                  <w:szCs w:val="20"/>
                </w:rPr>
                <w:delText>vplyvov.</w:delText>
              </w:r>
              <w:r w:rsidDel="000F1F59">
                <w:rPr>
                  <w:rFonts w:ascii="Arial" w:hAnsi="Arial" w:cs="Arial"/>
                  <w:bCs/>
                  <w:sz w:val="20"/>
                  <w:szCs w:val="20"/>
                </w:rPr>
                <w:delText xml:space="preserve"> </w:delText>
              </w:r>
              <w:r w:rsidRPr="006C0FE7" w:rsidDel="000F1F59">
                <w:rPr>
                  <w:rFonts w:ascii="Arial" w:hAnsi="Arial" w:cs="Arial"/>
                  <w:bCs/>
                  <w:sz w:val="20"/>
                  <w:szCs w:val="20"/>
                </w:rPr>
                <w:delText>Závery, uvedené v záverečnom stanovisku z</w:delText>
              </w:r>
              <w:r w:rsidDel="000F1F59">
                <w:rPr>
                  <w:rFonts w:ascii="Arial" w:hAnsi="Arial" w:cs="Arial"/>
                  <w:bCs/>
                  <w:sz w:val="20"/>
                  <w:szCs w:val="20"/>
                </w:rPr>
                <w:delText> </w:delText>
              </w:r>
              <w:r w:rsidRPr="006C0FE7" w:rsidDel="000F1F59">
                <w:rPr>
                  <w:rFonts w:ascii="Arial" w:hAnsi="Arial" w:cs="Arial"/>
                  <w:bCs/>
                  <w:sz w:val="20"/>
                  <w:szCs w:val="20"/>
                </w:rPr>
                <w:delText>posudzovania vplyvov na životné</w:delText>
              </w:r>
              <w:r w:rsidDel="000F1F59">
                <w:rPr>
                  <w:rFonts w:ascii="Arial" w:hAnsi="Arial" w:cs="Arial"/>
                  <w:bCs/>
                  <w:sz w:val="20"/>
                  <w:szCs w:val="20"/>
                </w:rPr>
                <w:delText xml:space="preserve"> </w:delText>
              </w:r>
              <w:r w:rsidRPr="006C0FE7" w:rsidDel="000F1F59">
                <w:rPr>
                  <w:rFonts w:ascii="Arial" w:hAnsi="Arial" w:cs="Arial"/>
                  <w:bCs/>
                  <w:sz w:val="20"/>
                  <w:szCs w:val="20"/>
                </w:rPr>
                <w:delText>prostredie (ak navrhovaná činnosť alebo jej zmena podlieha povinnému hodnoteniu</w:delText>
              </w:r>
              <w:r w:rsidDel="000F1F59">
                <w:rPr>
                  <w:rFonts w:ascii="Arial" w:hAnsi="Arial" w:cs="Arial"/>
                  <w:bCs/>
                  <w:sz w:val="20"/>
                  <w:szCs w:val="20"/>
                </w:rPr>
                <w:delText xml:space="preserve"> </w:delText>
              </w:r>
              <w:r w:rsidRPr="006C0FE7" w:rsidDel="000F1F59">
                <w:rPr>
                  <w:rFonts w:ascii="Arial" w:hAnsi="Arial" w:cs="Arial"/>
                  <w:bCs/>
                  <w:sz w:val="20"/>
                  <w:szCs w:val="20"/>
                </w:rPr>
                <w:delText>alebo z rozhodnutia zo zisťovacieho konania vyplynulo, že sa navrhovaná činnosť</w:delText>
              </w:r>
              <w:r w:rsidDel="000F1F59">
                <w:rPr>
                  <w:rFonts w:ascii="Arial" w:hAnsi="Arial" w:cs="Arial"/>
                  <w:bCs/>
                  <w:sz w:val="20"/>
                  <w:szCs w:val="20"/>
                </w:rPr>
                <w:delText xml:space="preserve"> </w:delText>
              </w:r>
              <w:r w:rsidRPr="006C0FE7" w:rsidDel="000F1F59">
                <w:rPr>
                  <w:rFonts w:ascii="Arial" w:hAnsi="Arial" w:cs="Arial"/>
                  <w:bCs/>
                  <w:sz w:val="20"/>
                  <w:szCs w:val="20"/>
                </w:rPr>
                <w:delText>alebo jej zmena bude ďalej posudzovať podľa zákona o</w:delText>
              </w:r>
              <w:r w:rsidDel="000F1F59">
                <w:rPr>
                  <w:rFonts w:ascii="Arial" w:hAnsi="Arial" w:cs="Arial"/>
                  <w:bCs/>
                  <w:sz w:val="20"/>
                  <w:szCs w:val="20"/>
                </w:rPr>
                <w:delText> </w:delText>
              </w:r>
              <w:r w:rsidRPr="006C0FE7" w:rsidDel="000F1F59">
                <w:rPr>
                  <w:rFonts w:ascii="Arial" w:hAnsi="Arial" w:cs="Arial"/>
                  <w:bCs/>
                  <w:sz w:val="20"/>
                  <w:szCs w:val="20"/>
                </w:rPr>
                <w:delText>posudzovaní vplyvov),</w:delText>
              </w:r>
              <w:r w:rsidDel="000F1F59">
                <w:rPr>
                  <w:rFonts w:ascii="Arial" w:hAnsi="Arial" w:cs="Arial"/>
                  <w:bCs/>
                  <w:sz w:val="20"/>
                  <w:szCs w:val="20"/>
                </w:rPr>
                <w:delText xml:space="preserve"> </w:delText>
              </w:r>
              <w:r w:rsidRPr="006C0FE7" w:rsidDel="000F1F59">
                <w:rPr>
                  <w:rFonts w:ascii="Arial" w:hAnsi="Arial" w:cs="Arial"/>
                  <w:bCs/>
                  <w:sz w:val="20"/>
                  <w:szCs w:val="20"/>
                </w:rPr>
                <w:delText>musia byť zohľadnené v povolení na realizáciu projektu, resp. v zmene takéhoto</w:delText>
              </w:r>
              <w:r w:rsidDel="000F1F59">
                <w:rPr>
                  <w:rFonts w:ascii="Arial" w:hAnsi="Arial" w:cs="Arial"/>
                  <w:bCs/>
                  <w:sz w:val="20"/>
                  <w:szCs w:val="20"/>
                </w:rPr>
                <w:delText xml:space="preserve"> </w:delText>
              </w:r>
              <w:r w:rsidRPr="006C0FE7" w:rsidDel="000F1F59">
                <w:rPr>
                  <w:rFonts w:ascii="Arial" w:hAnsi="Arial" w:cs="Arial"/>
                  <w:bCs/>
                  <w:sz w:val="20"/>
                  <w:szCs w:val="20"/>
                </w:rPr>
                <w:delText>povolenia (t. j. uvedené platí rovnako aj v prípade zmien v</w:delText>
              </w:r>
              <w:r w:rsidR="004461E5" w:rsidDel="000F1F59">
                <w:rPr>
                  <w:rFonts w:ascii="Arial" w:hAnsi="Arial" w:cs="Arial"/>
                  <w:bCs/>
                  <w:sz w:val="20"/>
                  <w:szCs w:val="20"/>
                </w:rPr>
                <w:delText> </w:delText>
              </w:r>
              <w:r w:rsidRPr="006C0FE7" w:rsidDel="000F1F59">
                <w:rPr>
                  <w:rFonts w:ascii="Arial" w:hAnsi="Arial" w:cs="Arial"/>
                  <w:bCs/>
                  <w:sz w:val="20"/>
                  <w:szCs w:val="20"/>
                </w:rPr>
                <w:delText>povolení na realizáciu</w:delText>
              </w:r>
              <w:r w:rsidDel="000F1F59">
                <w:rPr>
                  <w:rFonts w:ascii="Arial" w:hAnsi="Arial" w:cs="Arial"/>
                  <w:bCs/>
                  <w:sz w:val="20"/>
                  <w:szCs w:val="20"/>
                </w:rPr>
                <w:delText xml:space="preserve"> </w:delText>
              </w:r>
              <w:r w:rsidRPr="006C0FE7" w:rsidDel="000F1F59">
                <w:rPr>
                  <w:rFonts w:ascii="Arial" w:hAnsi="Arial" w:cs="Arial"/>
                  <w:bCs/>
                  <w:sz w:val="20"/>
                  <w:szCs w:val="20"/>
                </w:rPr>
                <w:delText>projektu). Príspevok nie je možné poskytnúť na realizáciu projektu s</w:delText>
              </w:r>
              <w:r w:rsidDel="000F1F59">
                <w:rPr>
                  <w:rFonts w:ascii="Arial" w:hAnsi="Arial" w:cs="Arial"/>
                  <w:bCs/>
                  <w:sz w:val="20"/>
                  <w:szCs w:val="20"/>
                </w:rPr>
                <w:delText> </w:delText>
              </w:r>
              <w:r w:rsidRPr="006C0FE7" w:rsidDel="000F1F59">
                <w:rPr>
                  <w:rFonts w:ascii="Arial" w:hAnsi="Arial" w:cs="Arial"/>
                  <w:bCs/>
                  <w:sz w:val="20"/>
                  <w:szCs w:val="20"/>
                </w:rPr>
                <w:delText>negatívnym</w:delText>
              </w:r>
              <w:r w:rsidDel="000F1F59">
                <w:rPr>
                  <w:rFonts w:ascii="Arial" w:hAnsi="Arial" w:cs="Arial"/>
                  <w:bCs/>
                  <w:sz w:val="20"/>
                  <w:szCs w:val="20"/>
                </w:rPr>
                <w:delText xml:space="preserve"> </w:delText>
              </w:r>
              <w:r w:rsidRPr="006C0FE7" w:rsidDel="000F1F59">
                <w:rPr>
                  <w:rFonts w:ascii="Arial" w:hAnsi="Arial" w:cs="Arial"/>
                  <w:bCs/>
                  <w:sz w:val="20"/>
                  <w:szCs w:val="20"/>
                </w:rPr>
                <w:delText>vplyvom na životné prostredie (znečisťovanie alebo poškodzovanie životného</w:delText>
              </w:r>
              <w:r w:rsidDel="000F1F59">
                <w:rPr>
                  <w:rFonts w:ascii="Arial" w:hAnsi="Arial" w:cs="Arial"/>
                  <w:bCs/>
                  <w:sz w:val="20"/>
                  <w:szCs w:val="20"/>
                </w:rPr>
                <w:delText xml:space="preserve"> </w:delText>
              </w:r>
              <w:r w:rsidRPr="006C0FE7" w:rsidDel="000F1F59">
                <w:rPr>
                  <w:rFonts w:ascii="Arial" w:hAnsi="Arial" w:cs="Arial"/>
                  <w:bCs/>
                  <w:sz w:val="20"/>
                  <w:szCs w:val="20"/>
                </w:rPr>
                <w:delText>prostredia), a to pokiaľ ide o</w:delText>
              </w:r>
              <w:r w:rsidR="004461E5" w:rsidDel="000F1F59">
                <w:rPr>
                  <w:rFonts w:ascii="Arial" w:hAnsi="Arial" w:cs="Arial"/>
                  <w:bCs/>
                  <w:sz w:val="20"/>
                  <w:szCs w:val="20"/>
                </w:rPr>
                <w:delText> </w:delText>
              </w:r>
              <w:r w:rsidRPr="006C0FE7" w:rsidDel="000F1F59">
                <w:rPr>
                  <w:rFonts w:ascii="Arial" w:hAnsi="Arial" w:cs="Arial"/>
                  <w:bCs/>
                  <w:sz w:val="20"/>
                  <w:szCs w:val="20"/>
                </w:rPr>
                <w:delText>akýkoľvek priamy alebo nepriamy vplyv na životné</w:delText>
              </w:r>
              <w:r w:rsidDel="000F1F59">
                <w:rPr>
                  <w:rFonts w:ascii="Arial" w:hAnsi="Arial" w:cs="Arial"/>
                  <w:bCs/>
                  <w:sz w:val="20"/>
                  <w:szCs w:val="20"/>
                </w:rPr>
                <w:delText xml:space="preserve"> </w:delText>
              </w:r>
              <w:r w:rsidRPr="006C0FE7" w:rsidDel="000F1F59">
                <w:rPr>
                  <w:rFonts w:ascii="Arial" w:hAnsi="Arial" w:cs="Arial"/>
                  <w:bCs/>
                  <w:sz w:val="20"/>
                  <w:szCs w:val="20"/>
                </w:rPr>
                <w:delText>prostredie vrátane vplyvu na zdravie, flóru, faunu, biodiverzitu, pôdu, klímu,</w:delText>
              </w:r>
              <w:r w:rsidDel="000F1F59">
                <w:rPr>
                  <w:rFonts w:ascii="Arial" w:hAnsi="Arial" w:cs="Arial"/>
                  <w:bCs/>
                  <w:sz w:val="20"/>
                  <w:szCs w:val="20"/>
                </w:rPr>
                <w:delText xml:space="preserve"> </w:delText>
              </w:r>
              <w:r w:rsidRPr="006C0FE7" w:rsidDel="000F1F59">
                <w:rPr>
                  <w:rFonts w:ascii="Arial" w:hAnsi="Arial" w:cs="Arial"/>
                  <w:bCs/>
                  <w:sz w:val="20"/>
                  <w:szCs w:val="20"/>
                </w:rPr>
                <w:delText>ovzdušie, vodu, krajinu, prírodné lokality, hmotný majetok, kultúrne dedičstvo</w:delText>
              </w:r>
              <w:r w:rsidDel="000F1F59">
                <w:rPr>
                  <w:rFonts w:ascii="Arial" w:hAnsi="Arial" w:cs="Arial"/>
                  <w:bCs/>
                  <w:sz w:val="20"/>
                  <w:szCs w:val="20"/>
                </w:rPr>
                <w:delText xml:space="preserve"> </w:delText>
              </w:r>
              <w:r w:rsidRPr="006C0FE7" w:rsidDel="000F1F59">
                <w:rPr>
                  <w:rFonts w:ascii="Arial" w:hAnsi="Arial" w:cs="Arial"/>
                  <w:bCs/>
                  <w:sz w:val="20"/>
                  <w:szCs w:val="20"/>
                </w:rPr>
                <w:delText>a</w:delText>
              </w:r>
              <w:r w:rsidR="004461E5" w:rsidDel="000F1F59">
                <w:rPr>
                  <w:rFonts w:ascii="Arial" w:hAnsi="Arial" w:cs="Arial"/>
                  <w:bCs/>
                  <w:sz w:val="20"/>
                  <w:szCs w:val="20"/>
                </w:rPr>
                <w:delText> </w:delText>
              </w:r>
              <w:r w:rsidRPr="006C0FE7" w:rsidDel="000F1F59">
                <w:rPr>
                  <w:rFonts w:ascii="Arial" w:hAnsi="Arial" w:cs="Arial"/>
                  <w:bCs/>
                  <w:sz w:val="20"/>
                  <w:szCs w:val="20"/>
                </w:rPr>
                <w:delText>vzájomné pôsobenie medzi týmito faktormi.</w:delText>
              </w:r>
            </w:del>
          </w:p>
          <w:p w14:paraId="1279C4E0" w14:textId="77777777" w:rsidR="00997F82" w:rsidDel="000F1F59" w:rsidRDefault="00997F82" w:rsidP="009A65F5">
            <w:pPr>
              <w:pStyle w:val="Odsekzoznamu"/>
              <w:widowControl w:val="0"/>
              <w:spacing w:before="240" w:after="120" w:line="240" w:lineRule="auto"/>
              <w:ind w:left="85" w:right="85"/>
              <w:contextualSpacing w:val="0"/>
              <w:jc w:val="both"/>
              <w:rPr>
                <w:del w:id="280" w:author="Autor"/>
                <w:rFonts w:ascii="Arial" w:hAnsi="Arial" w:cs="Arial"/>
                <w:b/>
                <w:bCs/>
                <w:sz w:val="20"/>
                <w:szCs w:val="20"/>
              </w:rPr>
            </w:pPr>
            <w:del w:id="281" w:author="Autor">
              <w:r w:rsidRPr="00971A5F" w:rsidDel="000F1F59">
                <w:rPr>
                  <w:rFonts w:ascii="Arial" w:hAnsi="Arial" w:cs="Arial"/>
                  <w:b/>
                  <w:bCs/>
                  <w:sz w:val="20"/>
                  <w:szCs w:val="20"/>
                </w:rPr>
                <w:delText xml:space="preserve">Forma preukázania: </w:delText>
              </w:r>
            </w:del>
          </w:p>
          <w:p w14:paraId="1279C4E1" w14:textId="77777777" w:rsidR="00997F82" w:rsidDel="000F1F59" w:rsidRDefault="00997F82" w:rsidP="009A65F5">
            <w:pPr>
              <w:pStyle w:val="Odsekzoznamu"/>
              <w:widowControl w:val="0"/>
              <w:spacing w:before="120" w:after="120" w:line="240" w:lineRule="auto"/>
              <w:ind w:left="85" w:right="85"/>
              <w:contextualSpacing w:val="0"/>
              <w:jc w:val="both"/>
              <w:rPr>
                <w:del w:id="282" w:author="Autor"/>
                <w:rFonts w:ascii="Arial" w:hAnsi="Arial" w:cs="Arial"/>
                <w:bCs/>
                <w:sz w:val="20"/>
                <w:szCs w:val="20"/>
              </w:rPr>
            </w:pPr>
            <w:del w:id="283" w:author="Autor">
              <w:r w:rsidRPr="0057058E" w:rsidDel="000F1F59">
                <w:rPr>
                  <w:rFonts w:ascii="Arial" w:hAnsi="Arial" w:cs="Arial"/>
                  <w:bCs/>
                  <w:sz w:val="20"/>
                  <w:szCs w:val="20"/>
                </w:rPr>
                <w:delText>Osobitná príloh</w:delText>
              </w:r>
              <w:r w:rsidDel="000F1F59">
                <w:rPr>
                  <w:rFonts w:ascii="Arial" w:hAnsi="Arial" w:cs="Arial"/>
                  <w:bCs/>
                  <w:sz w:val="20"/>
                  <w:szCs w:val="20"/>
                </w:rPr>
                <w:delText>a</w:delText>
              </w:r>
              <w:r w:rsidRPr="0057058E" w:rsidDel="000F1F59">
                <w:rPr>
                  <w:rFonts w:ascii="Arial" w:hAnsi="Arial" w:cs="Arial"/>
                  <w:bCs/>
                  <w:sz w:val="20"/>
                  <w:szCs w:val="20"/>
                </w:rPr>
                <w:delText xml:space="preserve"> ŽoPr - Doklady preukazujúce </w:delText>
              </w:r>
              <w:r w:rsidRPr="001A20B9" w:rsidDel="000F1F59">
                <w:rPr>
                  <w:rFonts w:ascii="Arial" w:hAnsi="Arial" w:cs="Arial"/>
                  <w:bCs/>
                  <w:sz w:val="20"/>
                  <w:szCs w:val="20"/>
                </w:rPr>
                <w:delText>plneni</w:delText>
              </w:r>
              <w:r w:rsidDel="000F1F59">
                <w:rPr>
                  <w:rFonts w:ascii="Arial" w:hAnsi="Arial" w:cs="Arial"/>
                  <w:bCs/>
                  <w:sz w:val="20"/>
                  <w:szCs w:val="20"/>
                </w:rPr>
                <w:delText>e</w:delText>
              </w:r>
              <w:r w:rsidRPr="001A20B9" w:rsidDel="000F1F59">
                <w:rPr>
                  <w:rFonts w:ascii="Arial" w:hAnsi="Arial" w:cs="Arial"/>
                  <w:bCs/>
                  <w:sz w:val="20"/>
                  <w:szCs w:val="20"/>
                </w:rPr>
                <w:delText xml:space="preserve"> požiadaviek v oblasti posudzovania</w:delText>
              </w:r>
              <w:r w:rsidDel="000F1F59">
                <w:rPr>
                  <w:rFonts w:ascii="Arial" w:hAnsi="Arial" w:cs="Arial"/>
                  <w:bCs/>
                  <w:sz w:val="20"/>
                  <w:szCs w:val="20"/>
                </w:rPr>
                <w:delText xml:space="preserve"> </w:delText>
              </w:r>
              <w:r w:rsidRPr="001A20B9" w:rsidDel="000F1F59">
                <w:rPr>
                  <w:rFonts w:ascii="Arial" w:hAnsi="Arial" w:cs="Arial"/>
                  <w:bCs/>
                  <w:sz w:val="20"/>
                  <w:szCs w:val="20"/>
                </w:rPr>
                <w:delText xml:space="preserve">vplyvov na </w:delText>
              </w:r>
              <w:r w:rsidDel="000F1F59">
                <w:rPr>
                  <w:rFonts w:ascii="Arial" w:hAnsi="Arial" w:cs="Arial"/>
                  <w:bCs/>
                  <w:sz w:val="20"/>
                  <w:szCs w:val="20"/>
                </w:rPr>
                <w:delText>životné prostredie.</w:delText>
              </w:r>
            </w:del>
          </w:p>
          <w:p w14:paraId="1279C4E2" w14:textId="77777777" w:rsidR="00997F82" w:rsidDel="000F1F59" w:rsidRDefault="00997F82" w:rsidP="009A65F5">
            <w:pPr>
              <w:pStyle w:val="Odsekzoznamu"/>
              <w:keepNext/>
              <w:spacing w:before="240" w:after="120" w:line="240" w:lineRule="auto"/>
              <w:ind w:left="85" w:right="85"/>
              <w:contextualSpacing w:val="0"/>
              <w:jc w:val="both"/>
              <w:rPr>
                <w:del w:id="284" w:author="Autor"/>
                <w:rFonts w:ascii="Arial" w:hAnsi="Arial" w:cs="Arial"/>
                <w:b/>
                <w:bCs/>
                <w:sz w:val="20"/>
                <w:szCs w:val="20"/>
              </w:rPr>
            </w:pPr>
            <w:del w:id="285" w:author="Autor">
              <w:r w:rsidDel="000F1F59">
                <w:rPr>
                  <w:rFonts w:ascii="Arial" w:hAnsi="Arial" w:cs="Arial"/>
                  <w:b/>
                  <w:bCs/>
                  <w:sz w:val="20"/>
                  <w:szCs w:val="20"/>
                </w:rPr>
                <w:delText>Spôsob overenia</w:delText>
              </w:r>
              <w:r w:rsidRPr="003346B4" w:rsidDel="000F1F59">
                <w:rPr>
                  <w:rFonts w:ascii="Arial" w:hAnsi="Arial" w:cs="Arial"/>
                  <w:b/>
                  <w:bCs/>
                  <w:sz w:val="20"/>
                  <w:szCs w:val="20"/>
                </w:rPr>
                <w:delText>:</w:delText>
              </w:r>
            </w:del>
          </w:p>
          <w:p w14:paraId="1279C4E3"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del w:id="286" w:author="Autor">
              <w:r w:rsidRPr="003346B4" w:rsidDel="000F1F59">
                <w:rPr>
                  <w:rFonts w:ascii="Arial" w:hAnsi="Arial" w:cs="Arial"/>
                  <w:bCs/>
                  <w:sz w:val="20"/>
                  <w:szCs w:val="20"/>
                </w:rPr>
                <w:delText xml:space="preserve">MAS overí splnenie podmienky </w:delText>
              </w:r>
              <w:r w:rsidRPr="00912CA6" w:rsidDel="000F1F59">
                <w:rPr>
                  <w:rFonts w:ascii="Arial" w:hAnsi="Arial" w:cs="Arial"/>
                  <w:bCs/>
                  <w:sz w:val="20"/>
                  <w:szCs w:val="20"/>
                </w:rPr>
                <w:delText>na základe predložených dokladov</w:delText>
              </w:r>
              <w:r w:rsidDel="000F1F59">
                <w:rPr>
                  <w:rFonts w:ascii="Arial" w:hAnsi="Arial" w:cs="Arial"/>
                  <w:bCs/>
                  <w:sz w:val="20"/>
                  <w:szCs w:val="20"/>
                </w:rPr>
                <w:delText>.</w:delText>
              </w:r>
            </w:del>
          </w:p>
        </w:tc>
      </w:tr>
    </w:tbl>
    <w:p w14:paraId="1279C4E5"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1279C4E7" w14:textId="77777777" w:rsidTr="004461E5">
        <w:tc>
          <w:tcPr>
            <w:tcW w:w="9810" w:type="dxa"/>
            <w:shd w:val="clear" w:color="auto" w:fill="9CC2E5" w:themeFill="accent1" w:themeFillTint="99"/>
          </w:tcPr>
          <w:p w14:paraId="1279C4E6"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1279C4E8" w14:textId="77777777" w:rsidR="000F1F59" w:rsidRDefault="000F1F59" w:rsidP="000F1F59">
      <w:pPr>
        <w:spacing w:before="120" w:after="120" w:line="240" w:lineRule="auto"/>
        <w:ind w:right="-142"/>
        <w:jc w:val="both"/>
        <w:rPr>
          <w:ins w:id="287" w:author="Autor"/>
          <w:rFonts w:ascii="Arial" w:hAnsi="Arial" w:cs="Arial"/>
          <w:bCs/>
          <w:sz w:val="20"/>
          <w:szCs w:val="20"/>
          <w:u w:val="single"/>
        </w:rPr>
      </w:pPr>
      <w:bookmarkStart w:id="288" w:name="_Hlk20666014"/>
      <w:ins w:id="289" w:author="Autor">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v prípade, že niektoré z príloh nie sú pre žiadateľa relevantné, a teda ich nepredkladá, Príloha ŽoPr môže pozostávať aj z viacerých samostatných dokumentov. </w:t>
        </w:r>
      </w:ins>
    </w:p>
    <w:p w14:paraId="1279C4E9" w14:textId="77777777" w:rsidR="000F1F59" w:rsidRPr="00C37754" w:rsidRDefault="000F1F59" w:rsidP="000F1F59">
      <w:pPr>
        <w:spacing w:before="120" w:after="120" w:line="240" w:lineRule="auto"/>
        <w:ind w:right="-142"/>
        <w:jc w:val="both"/>
        <w:rPr>
          <w:ins w:id="290" w:author="Autor"/>
          <w:rFonts w:ascii="Arial" w:hAnsi="Arial" w:cs="Arial"/>
          <w:bCs/>
          <w:sz w:val="20"/>
          <w:szCs w:val="20"/>
          <w:u w:val="single"/>
        </w:rPr>
      </w:pPr>
      <w:ins w:id="291" w:author="Autor">
        <w:r>
          <w:rPr>
            <w:rFonts w:ascii="Arial" w:hAnsi="Arial" w:cs="Arial"/>
            <w:bCs/>
            <w:sz w:val="20"/>
            <w:szCs w:val="20"/>
            <w:u w:val="single"/>
          </w:rPr>
          <w:t>MAS má právo, v prípade pochybností o splnení niektorej z podmienok poskytnutia príspevku, vyžiadať si aj ďalšie doklady nad rámec definovaný vo výzve.</w:t>
        </w:r>
      </w:ins>
    </w:p>
    <w:bookmarkEnd w:id="288"/>
    <w:p w14:paraId="1279C4EA"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1279C4EC" w14:textId="77777777" w:rsidTr="004461E5">
        <w:trPr>
          <w:trHeight w:val="287"/>
        </w:trPr>
        <w:tc>
          <w:tcPr>
            <w:tcW w:w="9776" w:type="dxa"/>
            <w:shd w:val="clear" w:color="auto" w:fill="F2F2F2" w:themeFill="background1" w:themeFillShade="F2"/>
            <w:vAlign w:val="center"/>
          </w:tcPr>
          <w:p w14:paraId="1279C4EB"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279C4F7" w14:textId="77777777" w:rsidTr="004461E5">
        <w:tc>
          <w:tcPr>
            <w:tcW w:w="9776" w:type="dxa"/>
            <w:tcBorders>
              <w:bottom w:val="single" w:sz="4" w:space="0" w:color="auto"/>
            </w:tcBorders>
            <w:shd w:val="clear" w:color="auto" w:fill="auto"/>
          </w:tcPr>
          <w:p w14:paraId="1279C4E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1279C4EE"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1279C4EF"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1279C4F0"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1279C4F1"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1279C4F2"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1279C4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1279C4F4" w14:textId="77777777" w:rsidR="00997F82" w:rsidDel="000F1F59" w:rsidRDefault="00997F82" w:rsidP="009A65F5">
            <w:pPr>
              <w:spacing w:before="240" w:after="120" w:line="240" w:lineRule="auto"/>
              <w:ind w:left="85" w:right="85"/>
              <w:jc w:val="both"/>
              <w:rPr>
                <w:del w:id="292" w:author="Autor"/>
                <w:rFonts w:ascii="Arial" w:hAnsi="Arial" w:cs="Arial"/>
                <w:b/>
                <w:bCs/>
                <w:sz w:val="20"/>
                <w:szCs w:val="20"/>
              </w:rPr>
            </w:pPr>
            <w:del w:id="293" w:author="Autor">
              <w:r w:rsidRPr="002C3A60" w:rsidDel="000F1F59">
                <w:rPr>
                  <w:rFonts w:ascii="Arial" w:hAnsi="Arial" w:cs="Arial"/>
                  <w:b/>
                  <w:bCs/>
                  <w:sz w:val="20"/>
                  <w:szCs w:val="20"/>
                </w:rPr>
                <w:delText>Forma predloženia prílohy</w:delText>
              </w:r>
            </w:del>
          </w:p>
          <w:p w14:paraId="1279C4F5" w14:textId="77777777" w:rsidR="00997F82" w:rsidRPr="002C3A60" w:rsidDel="000F1F59" w:rsidRDefault="00997F82" w:rsidP="00066F24">
            <w:pPr>
              <w:spacing w:before="120" w:after="0" w:line="240" w:lineRule="auto"/>
              <w:ind w:left="85" w:right="85"/>
              <w:jc w:val="both"/>
              <w:rPr>
                <w:del w:id="294" w:author="Autor"/>
                <w:rFonts w:ascii="Arial" w:hAnsi="Arial" w:cs="Arial"/>
                <w:bCs/>
                <w:sz w:val="20"/>
                <w:szCs w:val="20"/>
              </w:rPr>
            </w:pPr>
            <w:del w:id="295" w:author="Autor">
              <w:r w:rsidRPr="002C3A60" w:rsidDel="000F1F59">
                <w:rPr>
                  <w:rFonts w:ascii="Arial" w:hAnsi="Arial" w:cs="Arial"/>
                  <w:bCs/>
                  <w:sz w:val="20"/>
                  <w:szCs w:val="20"/>
                </w:rPr>
                <w:delText>Listinná: Originál, alebo úradne overená kópia.</w:delText>
              </w:r>
            </w:del>
          </w:p>
          <w:p w14:paraId="1279C4F6" w14:textId="77777777" w:rsidR="00997F82" w:rsidRPr="002C3A60" w:rsidRDefault="00997F82" w:rsidP="00066F24">
            <w:pPr>
              <w:spacing w:after="120" w:line="240" w:lineRule="auto"/>
              <w:ind w:left="85" w:right="85"/>
              <w:jc w:val="both"/>
              <w:rPr>
                <w:rFonts w:ascii="Arial" w:hAnsi="Arial" w:cs="Arial"/>
                <w:bCs/>
                <w:sz w:val="20"/>
                <w:szCs w:val="20"/>
              </w:rPr>
            </w:pPr>
            <w:del w:id="296" w:author="Autor">
              <w:r w:rsidRPr="002C3A60" w:rsidDel="000F1F59">
                <w:rPr>
                  <w:rFonts w:ascii="Arial" w:hAnsi="Arial" w:cs="Arial"/>
                  <w:bCs/>
                  <w:sz w:val="20"/>
                  <w:szCs w:val="20"/>
                </w:rPr>
                <w:delText>Elektronická: Sken (vo formáte .pdf) na CD/DVD</w:delText>
              </w:r>
            </w:del>
          </w:p>
        </w:tc>
      </w:tr>
      <w:tr w:rsidR="00997F82" w:rsidRPr="009E297B" w14:paraId="1279C4F9" w14:textId="77777777" w:rsidTr="004461E5">
        <w:tblPrEx>
          <w:tblCellMar>
            <w:left w:w="108" w:type="dxa"/>
            <w:right w:w="108" w:type="dxa"/>
          </w:tblCellMar>
        </w:tblPrEx>
        <w:trPr>
          <w:trHeight w:val="287"/>
        </w:trPr>
        <w:tc>
          <w:tcPr>
            <w:tcW w:w="9776" w:type="dxa"/>
            <w:shd w:val="clear" w:color="auto" w:fill="F2F2F2" w:themeFill="background1" w:themeFillShade="F2"/>
          </w:tcPr>
          <w:p w14:paraId="1279C4F8" w14:textId="77777777" w:rsidR="00997F82" w:rsidRPr="002C3A60" w:rsidRDefault="00997F82" w:rsidP="009C1BE7">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1279C50C" w14:textId="77777777" w:rsidTr="004461E5">
        <w:tblPrEx>
          <w:tblCellMar>
            <w:left w:w="108" w:type="dxa"/>
            <w:right w:w="108" w:type="dxa"/>
          </w:tblCellMar>
        </w:tblPrEx>
        <w:tc>
          <w:tcPr>
            <w:tcW w:w="9776" w:type="dxa"/>
            <w:tcBorders>
              <w:bottom w:val="single" w:sz="4" w:space="0" w:color="auto"/>
            </w:tcBorders>
          </w:tcPr>
          <w:p w14:paraId="1279C4FA" w14:textId="77777777" w:rsidR="00872685" w:rsidRDefault="00872685" w:rsidP="00872685">
            <w:pPr>
              <w:spacing w:after="0"/>
              <w:rPr>
                <w:rFonts w:ascii="Arial" w:hAnsi="Arial" w:cs="Arial"/>
                <w:bCs/>
                <w:sz w:val="20"/>
                <w:szCs w:val="20"/>
              </w:rPr>
            </w:pPr>
          </w:p>
          <w:p w14:paraId="1279C4FB" w14:textId="77777777" w:rsidR="00643184" w:rsidRPr="00872685" w:rsidRDefault="00997F82" w:rsidP="00872685">
            <w:pPr>
              <w:rPr>
                <w:rFonts w:ascii="Arial" w:hAnsi="Arial" w:cs="Arial"/>
                <w:bCs/>
                <w:sz w:val="20"/>
                <w:szCs w:val="20"/>
              </w:rPr>
            </w:pPr>
            <w:r w:rsidRPr="00872685">
              <w:rPr>
                <w:rFonts w:ascii="Arial" w:hAnsi="Arial" w:cs="Arial"/>
                <w:bCs/>
                <w:sz w:val="20"/>
                <w:szCs w:val="20"/>
              </w:rPr>
              <w:t>V rámci tejto prílohy ŽoPr žiadateľ predkladá test podniku v</w:t>
            </w:r>
            <w:r w:rsidR="00643184" w:rsidRPr="00872685">
              <w:rPr>
                <w:rFonts w:ascii="Arial" w:hAnsi="Arial" w:cs="Arial"/>
                <w:bCs/>
                <w:sz w:val="20"/>
                <w:szCs w:val="20"/>
              </w:rPr>
              <w:t> </w:t>
            </w:r>
            <w:r w:rsidRPr="00872685">
              <w:rPr>
                <w:rFonts w:ascii="Arial" w:hAnsi="Arial" w:cs="Arial"/>
                <w:bCs/>
                <w:sz w:val="20"/>
                <w:szCs w:val="20"/>
              </w:rPr>
              <w:t xml:space="preserve">ťažkostiach </w:t>
            </w:r>
            <w:r w:rsidR="00872685" w:rsidRPr="00872685">
              <w:rPr>
                <w:rFonts w:ascii="Arial" w:hAnsi="Arial" w:cs="Arial"/>
                <w:sz w:val="20"/>
                <w:szCs w:val="20"/>
              </w:rPr>
              <w:t>obsahujúci úvodnú stranu (prvý hárok formulára testu. Určenie referenčného účtovného obdobia) a samostatnýtest (príslušý hárok podľa právnej formy a spôsobu vedenia účtovníctva žiadateľa)</w:t>
            </w:r>
            <w:r w:rsidRPr="00872685">
              <w:rPr>
                <w:rFonts w:ascii="Arial" w:hAnsi="Arial" w:cs="Arial"/>
                <w:bCs/>
                <w:sz w:val="20"/>
                <w:szCs w:val="20"/>
              </w:rPr>
              <w:t>a</w:t>
            </w:r>
            <w:r w:rsidR="00643184" w:rsidRPr="00872685">
              <w:rPr>
                <w:rFonts w:ascii="Arial" w:hAnsi="Arial" w:cs="Arial"/>
                <w:bCs/>
                <w:sz w:val="20"/>
                <w:szCs w:val="20"/>
              </w:rPr>
              <w:t> k tomu:</w:t>
            </w:r>
          </w:p>
          <w:p w14:paraId="1279C4FC" w14:textId="77777777" w:rsidR="00643184" w:rsidRPr="00081F09" w:rsidRDefault="00997F82">
            <w:pPr>
              <w:spacing w:before="120" w:after="120" w:line="240" w:lineRule="auto"/>
              <w:ind w:left="1080" w:right="85"/>
              <w:jc w:val="both"/>
              <w:rPr>
                <w:rFonts w:ascii="Arial" w:hAnsi="Arial" w:cs="Arial"/>
                <w:bCs/>
                <w:sz w:val="20"/>
                <w:szCs w:val="20"/>
                <w:rPrChange w:id="297" w:author="Autor">
                  <w:rPr/>
                </w:rPrChange>
              </w:rPr>
              <w:pPrChange w:id="298" w:author="Autor">
                <w:pPr>
                  <w:pStyle w:val="Odsekzoznamu"/>
                  <w:numPr>
                    <w:ilvl w:val="1"/>
                    <w:numId w:val="5"/>
                  </w:numPr>
                  <w:spacing w:before="120" w:after="120" w:line="240" w:lineRule="auto"/>
                  <w:ind w:left="942" w:right="85" w:hanging="360"/>
                  <w:jc w:val="both"/>
                </w:pPr>
              </w:pPrChange>
            </w:pPr>
            <w:r w:rsidRPr="00081F09">
              <w:rPr>
                <w:rFonts w:ascii="Arial" w:hAnsi="Arial" w:cs="Arial"/>
                <w:bCs/>
                <w:sz w:val="20"/>
                <w:szCs w:val="20"/>
                <w:rPrChange w:id="299" w:author="Autor">
                  <w:rPr/>
                </w:rPrChange>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081F09">
              <w:rPr>
                <w:rFonts w:ascii="Arial" w:hAnsi="Arial" w:cs="Arial"/>
                <w:bCs/>
                <w:sz w:val="20"/>
                <w:szCs w:val="20"/>
                <w:rPrChange w:id="300" w:author="Autor">
                  <w:rPr/>
                </w:rPrChange>
              </w:rPr>
              <w:t xml:space="preserve"> </w:t>
            </w:r>
          </w:p>
          <w:p w14:paraId="1279C4FD" w14:textId="77777777" w:rsidR="00997F82"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1279C4FE" w14:textId="77777777" w:rsidR="00872D25" w:rsidRDefault="00872D25" w:rsidP="00872D25">
            <w:pPr>
              <w:spacing w:before="120" w:after="120" w:line="240" w:lineRule="auto"/>
              <w:ind w:left="85" w:right="85"/>
              <w:jc w:val="both"/>
              <w:rPr>
                <w:ins w:id="301" w:author="Autor"/>
                <w:rFonts w:ascii="Arial" w:hAnsi="Arial" w:cs="Arial"/>
                <w:bCs/>
                <w:sz w:val="20"/>
                <w:szCs w:val="20"/>
              </w:rPr>
            </w:pPr>
            <w:r w:rsidRPr="002A72C4">
              <w:rPr>
                <w:rFonts w:ascii="Arial" w:hAnsi="Arial" w:cs="Arial"/>
                <w:bCs/>
                <w:sz w:val="20"/>
                <w:szCs w:val="20"/>
              </w:rPr>
              <w:t>Test podniku v ťažkostiach sa vypracováva na základe posledných schválených účtovných závierok žiadateľa, s výnimkou žiadateľa, ktorým je obec. To nemá vplyv na povinnosť obce predložiť aj účtovnú závierku.</w:t>
            </w:r>
          </w:p>
          <w:p w14:paraId="1279C4FF" w14:textId="77777777" w:rsidR="00081F09" w:rsidRDefault="00081F09" w:rsidP="00872D25">
            <w:pPr>
              <w:spacing w:before="120" w:after="120" w:line="240" w:lineRule="auto"/>
              <w:ind w:left="85" w:right="85"/>
              <w:jc w:val="both"/>
              <w:rPr>
                <w:ins w:id="302" w:author="Autor"/>
                <w:rFonts w:ascii="Arial" w:hAnsi="Arial" w:cs="Arial"/>
                <w:bCs/>
                <w:sz w:val="20"/>
                <w:szCs w:val="20"/>
              </w:rPr>
            </w:pPr>
            <w:ins w:id="303" w:author="Autor">
              <w:r>
                <w:rPr>
                  <w:rFonts w:ascii="Arial" w:hAnsi="Arial" w:cs="Arial"/>
                  <w:bCs/>
                  <w:sz w:val="20"/>
                  <w:szCs w:val="20"/>
                </w:rPr>
                <w:t>Test podniku v ťažkostiach sa predkladá v elektronickej podobe vo formáte xls.</w:t>
              </w:r>
            </w:ins>
          </w:p>
          <w:p w14:paraId="1279C500" w14:textId="77777777" w:rsidR="00081F09" w:rsidRPr="002A72C4" w:rsidRDefault="00081F09" w:rsidP="00872D25">
            <w:pPr>
              <w:spacing w:before="120" w:after="120" w:line="240" w:lineRule="auto"/>
              <w:ind w:left="85" w:right="85"/>
              <w:jc w:val="both"/>
              <w:rPr>
                <w:rFonts w:ascii="Arial" w:hAnsi="Arial" w:cs="Arial"/>
                <w:bCs/>
                <w:sz w:val="20"/>
                <w:szCs w:val="20"/>
              </w:rPr>
            </w:pPr>
          </w:p>
          <w:p w14:paraId="1279C501"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1279C502"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1279C503"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1279C504" w14:textId="77777777" w:rsidR="00997F82" w:rsidDel="00081F09" w:rsidRDefault="00997F82" w:rsidP="004461E5">
            <w:pPr>
              <w:keepNext/>
              <w:spacing w:before="240" w:after="120" w:line="240" w:lineRule="auto"/>
              <w:ind w:left="85" w:right="85"/>
              <w:jc w:val="both"/>
              <w:rPr>
                <w:del w:id="304" w:author="Autor"/>
                <w:rFonts w:ascii="Arial" w:hAnsi="Arial" w:cs="Arial"/>
                <w:b/>
                <w:bCs/>
                <w:sz w:val="20"/>
                <w:szCs w:val="20"/>
              </w:rPr>
            </w:pPr>
            <w:del w:id="305" w:author="Autor">
              <w:r w:rsidRPr="002C3A60" w:rsidDel="00081F09">
                <w:rPr>
                  <w:rFonts w:ascii="Arial" w:hAnsi="Arial" w:cs="Arial"/>
                  <w:b/>
                  <w:bCs/>
                  <w:sz w:val="20"/>
                  <w:szCs w:val="20"/>
                </w:rPr>
                <w:delText>Forma predloženia prílohy</w:delText>
              </w:r>
            </w:del>
          </w:p>
          <w:p w14:paraId="1279C505" w14:textId="77777777" w:rsidR="00997F82" w:rsidRPr="001A21E5" w:rsidDel="00081F09" w:rsidRDefault="00997F82" w:rsidP="00066F24">
            <w:pPr>
              <w:spacing w:before="120" w:after="120" w:line="240" w:lineRule="auto"/>
              <w:ind w:left="85" w:right="85"/>
              <w:jc w:val="both"/>
              <w:rPr>
                <w:del w:id="306" w:author="Autor"/>
                <w:rFonts w:ascii="Arial" w:hAnsi="Arial" w:cs="Arial"/>
                <w:bCs/>
                <w:sz w:val="20"/>
                <w:szCs w:val="20"/>
              </w:rPr>
            </w:pPr>
            <w:del w:id="307" w:author="Autor">
              <w:r w:rsidRPr="001A21E5" w:rsidDel="00081F09">
                <w:rPr>
                  <w:rFonts w:ascii="Arial" w:hAnsi="Arial" w:cs="Arial"/>
                  <w:bCs/>
                  <w:sz w:val="20"/>
                  <w:szCs w:val="20"/>
                </w:rPr>
                <w:delText>Test podniku v ťažkostiach:</w:delText>
              </w:r>
            </w:del>
          </w:p>
          <w:p w14:paraId="1279C506" w14:textId="77777777" w:rsidR="00997F82" w:rsidRPr="002C3A60" w:rsidDel="00081F09" w:rsidRDefault="00997F82" w:rsidP="00066F24">
            <w:pPr>
              <w:spacing w:before="120" w:after="0" w:line="240" w:lineRule="auto"/>
              <w:ind w:left="85" w:right="85"/>
              <w:jc w:val="both"/>
              <w:rPr>
                <w:del w:id="308" w:author="Autor"/>
                <w:rFonts w:ascii="Arial" w:hAnsi="Arial" w:cs="Arial"/>
                <w:bCs/>
                <w:sz w:val="20"/>
                <w:szCs w:val="20"/>
              </w:rPr>
            </w:pPr>
            <w:del w:id="309" w:author="Autor">
              <w:r w:rsidRPr="002C3A60" w:rsidDel="00081F09">
                <w:rPr>
                  <w:rFonts w:ascii="Arial" w:hAnsi="Arial" w:cs="Arial"/>
                  <w:bCs/>
                  <w:sz w:val="20"/>
                  <w:szCs w:val="20"/>
                </w:rPr>
                <w:delText>Listinná: Originál</w:delText>
              </w:r>
            </w:del>
          </w:p>
          <w:p w14:paraId="1279C507" w14:textId="77777777" w:rsidR="00F34153" w:rsidDel="00081F09" w:rsidRDefault="00997F82" w:rsidP="009C1BE7">
            <w:pPr>
              <w:spacing w:line="240" w:lineRule="auto"/>
              <w:ind w:left="85" w:right="85"/>
              <w:jc w:val="both"/>
              <w:rPr>
                <w:ins w:id="310" w:author="Autor"/>
                <w:del w:id="311" w:author="Autor"/>
                <w:rFonts w:ascii="Arial" w:hAnsi="Arial" w:cs="Arial"/>
                <w:bCs/>
                <w:sz w:val="20"/>
                <w:szCs w:val="20"/>
              </w:rPr>
            </w:pPr>
            <w:del w:id="312" w:author="Autor">
              <w:r w:rsidRPr="002C3A60" w:rsidDel="00081F09">
                <w:rPr>
                  <w:rFonts w:ascii="Arial" w:hAnsi="Arial" w:cs="Arial"/>
                  <w:bCs/>
                  <w:sz w:val="20"/>
                  <w:szCs w:val="20"/>
                </w:rPr>
                <w:delText xml:space="preserve">Elektronická: </w:delText>
              </w:r>
              <w:r w:rsidDel="00081F09">
                <w:rPr>
                  <w:rFonts w:ascii="Arial" w:hAnsi="Arial" w:cs="Arial"/>
                  <w:bCs/>
                  <w:sz w:val="20"/>
                  <w:szCs w:val="20"/>
                </w:rPr>
                <w:delText>Excel</w:delText>
              </w:r>
              <w:r w:rsidRPr="002C3A60" w:rsidDel="00081F09">
                <w:rPr>
                  <w:rFonts w:ascii="Arial" w:hAnsi="Arial" w:cs="Arial"/>
                  <w:bCs/>
                  <w:sz w:val="20"/>
                  <w:szCs w:val="20"/>
                </w:rPr>
                <w:delText xml:space="preserve"> (vo formáte .</w:delText>
              </w:r>
              <w:r w:rsidDel="00081F09">
                <w:rPr>
                  <w:rFonts w:ascii="Arial" w:hAnsi="Arial" w:cs="Arial"/>
                  <w:bCs/>
                  <w:sz w:val="20"/>
                  <w:szCs w:val="20"/>
                </w:rPr>
                <w:delText>xls</w:delText>
              </w:r>
              <w:r w:rsidRPr="002C3A60" w:rsidDel="00081F09">
                <w:rPr>
                  <w:rFonts w:ascii="Arial" w:hAnsi="Arial" w:cs="Arial"/>
                  <w:bCs/>
                  <w:sz w:val="20"/>
                  <w:szCs w:val="20"/>
                </w:rPr>
                <w:delText>) na CD/DVD</w:delText>
              </w:r>
            </w:del>
          </w:p>
          <w:p w14:paraId="1279C508" w14:textId="77777777" w:rsidR="009F7244" w:rsidRPr="009F7244" w:rsidDel="00081F09" w:rsidRDefault="009F7244" w:rsidP="009F7244">
            <w:pPr>
              <w:spacing w:after="0"/>
              <w:rPr>
                <w:del w:id="313" w:author="Autor"/>
                <w:rFonts w:ascii="Arial" w:hAnsi="Arial" w:cs="Arial"/>
                <w:sz w:val="20"/>
                <w:szCs w:val="20"/>
              </w:rPr>
            </w:pPr>
            <w:del w:id="314" w:author="Autor">
              <w:r w:rsidDel="00081F09">
                <w:rPr>
                  <w:rFonts w:ascii="Arial" w:hAnsi="Arial" w:cs="Arial"/>
                  <w:sz w:val="20"/>
                  <w:szCs w:val="20"/>
                </w:rPr>
                <w:delText xml:space="preserve">  </w:delText>
              </w:r>
              <w:r w:rsidRPr="009F7244" w:rsidDel="00081F09">
                <w:rPr>
                  <w:rFonts w:ascii="Arial" w:hAnsi="Arial" w:cs="Arial"/>
                  <w:sz w:val="20"/>
                  <w:szCs w:val="20"/>
                </w:rPr>
                <w:delText>Účtovná závierka (ak sa neuvádza odkaz na jej zverejnenie v rámci registra účtovných závierok):</w:delText>
              </w:r>
            </w:del>
          </w:p>
          <w:p w14:paraId="1279C509" w14:textId="77777777" w:rsidR="009F7244" w:rsidDel="00081F09" w:rsidRDefault="009F7244" w:rsidP="009F7244">
            <w:pPr>
              <w:spacing w:after="0"/>
              <w:rPr>
                <w:del w:id="315" w:author="Autor"/>
                <w:rFonts w:ascii="Arial" w:hAnsi="Arial" w:cs="Arial"/>
                <w:sz w:val="20"/>
                <w:szCs w:val="20"/>
              </w:rPr>
            </w:pPr>
          </w:p>
          <w:p w14:paraId="1279C50A" w14:textId="77777777" w:rsidR="009F7244" w:rsidRPr="009F7244" w:rsidDel="00081F09" w:rsidRDefault="009F7244" w:rsidP="009F7244">
            <w:pPr>
              <w:spacing w:after="0"/>
              <w:rPr>
                <w:del w:id="316" w:author="Autor"/>
                <w:rFonts w:ascii="Arial" w:hAnsi="Arial" w:cs="Arial"/>
                <w:sz w:val="20"/>
                <w:szCs w:val="20"/>
              </w:rPr>
            </w:pPr>
            <w:del w:id="317" w:author="Autor">
              <w:r w:rsidDel="00081F09">
                <w:rPr>
                  <w:rFonts w:ascii="Arial" w:hAnsi="Arial" w:cs="Arial"/>
                  <w:sz w:val="20"/>
                  <w:szCs w:val="20"/>
                </w:rPr>
                <w:delText xml:space="preserve">   </w:delText>
              </w:r>
              <w:r w:rsidRPr="009F7244" w:rsidDel="00081F09">
                <w:rPr>
                  <w:rFonts w:ascii="Arial" w:hAnsi="Arial" w:cs="Arial"/>
                  <w:sz w:val="20"/>
                  <w:szCs w:val="20"/>
                </w:rPr>
                <w:delText>Listinná: Originál</w:delText>
              </w:r>
            </w:del>
          </w:p>
          <w:p w14:paraId="1279C50B" w14:textId="77777777" w:rsidR="00FA68CF" w:rsidRPr="002C3A60" w:rsidRDefault="009F7244" w:rsidP="00493F6A">
            <w:pPr>
              <w:spacing w:after="0"/>
              <w:rPr>
                <w:rFonts w:ascii="Arial" w:hAnsi="Arial" w:cs="Arial"/>
                <w:bCs/>
                <w:sz w:val="20"/>
                <w:szCs w:val="20"/>
              </w:rPr>
            </w:pPr>
            <w:del w:id="318" w:author="Autor">
              <w:r w:rsidDel="00081F09">
                <w:rPr>
                  <w:rFonts w:ascii="Arial" w:hAnsi="Arial" w:cs="Arial"/>
                  <w:sz w:val="20"/>
                  <w:szCs w:val="20"/>
                </w:rPr>
                <w:delText xml:space="preserve">   </w:delText>
              </w:r>
              <w:r w:rsidRPr="009F7244" w:rsidDel="00081F09">
                <w:rPr>
                  <w:rFonts w:ascii="Arial" w:hAnsi="Arial" w:cs="Arial"/>
                  <w:sz w:val="20"/>
                  <w:szCs w:val="20"/>
                </w:rPr>
                <w:delText>Elektronická: Sken (vo formáte .pdf) na CD/DVD</w:delText>
              </w:r>
            </w:del>
          </w:p>
        </w:tc>
      </w:tr>
      <w:tr w:rsidR="00997F82" w:rsidRPr="009E297B" w14:paraId="1279C50E" w14:textId="77777777" w:rsidTr="004461E5">
        <w:tblPrEx>
          <w:tblCellMar>
            <w:left w:w="108" w:type="dxa"/>
            <w:right w:w="108" w:type="dxa"/>
          </w:tblCellMar>
        </w:tblPrEx>
        <w:trPr>
          <w:trHeight w:val="287"/>
        </w:trPr>
        <w:tc>
          <w:tcPr>
            <w:tcW w:w="9776" w:type="dxa"/>
            <w:shd w:val="clear" w:color="auto" w:fill="F2F2F2" w:themeFill="background1" w:themeFillShade="F2"/>
          </w:tcPr>
          <w:p w14:paraId="1279C50D"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1279C51E" w14:textId="77777777" w:rsidTr="004461E5">
        <w:tblPrEx>
          <w:tblCellMar>
            <w:left w:w="108" w:type="dxa"/>
            <w:right w:w="108" w:type="dxa"/>
          </w:tblCellMar>
        </w:tblPrEx>
        <w:tc>
          <w:tcPr>
            <w:tcW w:w="9776" w:type="dxa"/>
            <w:tcBorders>
              <w:bottom w:val="single" w:sz="4" w:space="0" w:color="auto"/>
            </w:tcBorders>
          </w:tcPr>
          <w:p w14:paraId="1279C50F"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1279C510"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79C51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1279C512"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279C51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sidR="009C1BE7">
              <w:rPr>
                <w:rFonts w:ascii="Arial" w:hAnsi="Arial" w:cs="Arial"/>
                <w:bCs/>
                <w:sz w:val="20"/>
                <w:szCs w:val="20"/>
              </w:rPr>
              <w:t xml:space="preserve">: </w:t>
            </w:r>
            <w:r w:rsidR="009C1BE7" w:rsidRPr="00AF1665">
              <w:rPr>
                <w:rFonts w:ascii="Arial" w:eastAsia="Times New Roman" w:hAnsi="Arial" w:cs="Arial"/>
                <w:sz w:val="20"/>
                <w:szCs w:val="20"/>
              </w:rPr>
              <w:t>IROP-CLLD-P780-512-00</w:t>
            </w:r>
            <w:r w:rsidR="009F7244">
              <w:rPr>
                <w:rFonts w:ascii="Arial" w:eastAsia="Times New Roman" w:hAnsi="Arial" w:cs="Arial"/>
                <w:sz w:val="20"/>
                <w:szCs w:val="20"/>
              </w:rPr>
              <w:t>4</w:t>
            </w:r>
            <w:r w:rsidR="009C1BE7">
              <w:rPr>
                <w:rFonts w:ascii="Arial" w:hAnsi="Arial" w:cs="Arial"/>
                <w:bCs/>
                <w:sz w:val="20"/>
                <w:szCs w:val="20"/>
              </w:rPr>
              <w:t xml:space="preserve"> a</w:t>
            </w:r>
            <w:r>
              <w:rPr>
                <w:rFonts w:ascii="Arial" w:hAnsi="Arial" w:cs="Arial"/>
                <w:bCs/>
                <w:sz w:val="20"/>
                <w:szCs w:val="20"/>
              </w:rPr>
              <w:t>lebo označenie príslušnej Aktivity z Konceptu stratégie CLLD MAS.</w:t>
            </w:r>
          </w:p>
          <w:p w14:paraId="1279C51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279C515"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279C51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1279C517"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 </w:t>
            </w:r>
          </w:p>
          <w:p w14:paraId="1279C518"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1279C519"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1279C51A"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1279C51B" w14:textId="77777777" w:rsidR="00997F82" w:rsidDel="00081F09" w:rsidRDefault="00997F82" w:rsidP="00CD453C">
            <w:pPr>
              <w:widowControl w:val="0"/>
              <w:spacing w:before="240" w:after="120" w:line="240" w:lineRule="auto"/>
              <w:ind w:left="85" w:right="85"/>
              <w:jc w:val="both"/>
              <w:rPr>
                <w:del w:id="319" w:author="Autor"/>
                <w:rFonts w:ascii="Arial" w:hAnsi="Arial" w:cs="Arial"/>
                <w:b/>
                <w:bCs/>
                <w:sz w:val="20"/>
                <w:szCs w:val="20"/>
              </w:rPr>
            </w:pPr>
            <w:del w:id="320" w:author="Autor">
              <w:r w:rsidRPr="002C3A60" w:rsidDel="00081F09">
                <w:rPr>
                  <w:rFonts w:ascii="Arial" w:hAnsi="Arial" w:cs="Arial"/>
                  <w:b/>
                  <w:bCs/>
                  <w:sz w:val="20"/>
                  <w:szCs w:val="20"/>
                </w:rPr>
                <w:delText>Forma predloženia prílohy</w:delText>
              </w:r>
            </w:del>
          </w:p>
          <w:p w14:paraId="1279C51C" w14:textId="77777777" w:rsidR="00997F82" w:rsidRPr="002C3A60" w:rsidDel="00081F09" w:rsidRDefault="00997F82" w:rsidP="00CD453C">
            <w:pPr>
              <w:widowControl w:val="0"/>
              <w:spacing w:before="120" w:after="0" w:line="240" w:lineRule="auto"/>
              <w:ind w:left="85" w:right="85"/>
              <w:jc w:val="both"/>
              <w:rPr>
                <w:del w:id="321" w:author="Autor"/>
                <w:rFonts w:ascii="Arial" w:hAnsi="Arial" w:cs="Arial"/>
                <w:bCs/>
                <w:sz w:val="20"/>
                <w:szCs w:val="20"/>
              </w:rPr>
            </w:pPr>
            <w:del w:id="322" w:author="Autor">
              <w:r w:rsidRPr="002C3A60" w:rsidDel="00081F09">
                <w:rPr>
                  <w:rFonts w:ascii="Arial" w:hAnsi="Arial" w:cs="Arial"/>
                  <w:bCs/>
                  <w:sz w:val="20"/>
                  <w:szCs w:val="20"/>
                </w:rPr>
                <w:delText>Listinná: Originál, alebo úradne overená kópia.</w:delText>
              </w:r>
            </w:del>
          </w:p>
          <w:p w14:paraId="1279C51D" w14:textId="77777777" w:rsidR="00997F82" w:rsidRPr="002C3A60" w:rsidRDefault="00997F82" w:rsidP="00CD453C">
            <w:pPr>
              <w:widowControl w:val="0"/>
              <w:spacing w:after="120" w:line="240" w:lineRule="auto"/>
              <w:ind w:left="85" w:right="85"/>
              <w:jc w:val="both"/>
              <w:rPr>
                <w:rFonts w:ascii="Arial" w:hAnsi="Arial" w:cs="Arial"/>
                <w:bCs/>
                <w:sz w:val="20"/>
                <w:szCs w:val="20"/>
              </w:rPr>
            </w:pPr>
            <w:del w:id="323" w:author="Autor">
              <w:r w:rsidRPr="002C3A60" w:rsidDel="00081F09">
                <w:rPr>
                  <w:rFonts w:ascii="Arial" w:hAnsi="Arial" w:cs="Arial"/>
                  <w:bCs/>
                  <w:sz w:val="20"/>
                  <w:szCs w:val="20"/>
                </w:rPr>
                <w:delText xml:space="preserve">Elektronická: </w:delText>
              </w:r>
              <w:r w:rsidDel="00081F09">
                <w:rPr>
                  <w:rFonts w:ascii="Arial" w:hAnsi="Arial" w:cs="Arial"/>
                  <w:bCs/>
                  <w:sz w:val="20"/>
                  <w:szCs w:val="20"/>
                </w:rPr>
                <w:delText>Sken</w:delText>
              </w:r>
              <w:r w:rsidRPr="002C3A60" w:rsidDel="00081F09">
                <w:rPr>
                  <w:rFonts w:ascii="Arial" w:hAnsi="Arial" w:cs="Arial"/>
                  <w:bCs/>
                  <w:sz w:val="20"/>
                  <w:szCs w:val="20"/>
                </w:rPr>
                <w:delText xml:space="preserve"> (vo formáte .</w:delText>
              </w:r>
              <w:r w:rsidDel="00081F09">
                <w:rPr>
                  <w:rFonts w:ascii="Arial" w:hAnsi="Arial" w:cs="Arial"/>
                  <w:bCs/>
                  <w:sz w:val="20"/>
                  <w:szCs w:val="20"/>
                </w:rPr>
                <w:delText>pdf</w:delText>
              </w:r>
              <w:r w:rsidRPr="002C3A60" w:rsidDel="00081F09">
                <w:rPr>
                  <w:rFonts w:ascii="Arial" w:hAnsi="Arial" w:cs="Arial"/>
                  <w:bCs/>
                  <w:sz w:val="20"/>
                  <w:szCs w:val="20"/>
                </w:rPr>
                <w:delText>) na CD/DVD</w:delText>
              </w:r>
            </w:del>
          </w:p>
        </w:tc>
      </w:tr>
      <w:tr w:rsidR="00997F82" w:rsidRPr="009E297B" w14:paraId="1279C520" w14:textId="77777777" w:rsidTr="004461E5">
        <w:tblPrEx>
          <w:tblCellMar>
            <w:left w:w="108" w:type="dxa"/>
            <w:right w:w="108" w:type="dxa"/>
          </w:tblCellMar>
        </w:tblPrEx>
        <w:trPr>
          <w:trHeight w:val="287"/>
        </w:trPr>
        <w:tc>
          <w:tcPr>
            <w:tcW w:w="9776" w:type="dxa"/>
            <w:shd w:val="clear" w:color="auto" w:fill="F2F2F2" w:themeFill="background1" w:themeFillShade="F2"/>
          </w:tcPr>
          <w:p w14:paraId="1279C51F"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1279C527" w14:textId="77777777" w:rsidTr="004461E5">
        <w:tblPrEx>
          <w:tblCellMar>
            <w:left w:w="108" w:type="dxa"/>
            <w:right w:w="108" w:type="dxa"/>
          </w:tblCellMar>
        </w:tblPrEx>
        <w:tc>
          <w:tcPr>
            <w:tcW w:w="9776" w:type="dxa"/>
            <w:tcBorders>
              <w:bottom w:val="single" w:sz="4" w:space="0" w:color="auto"/>
            </w:tcBorders>
          </w:tcPr>
          <w:p w14:paraId="1279C52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1279C522"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hypertoxtový odkaz) na tieto dokumenty.</w:t>
            </w:r>
          </w:p>
          <w:p w14:paraId="1279C523"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1279C524" w14:textId="77777777" w:rsidR="00997F82" w:rsidDel="00081F09" w:rsidRDefault="00997F82" w:rsidP="003C1560">
            <w:pPr>
              <w:spacing w:before="240" w:after="120" w:line="240" w:lineRule="auto"/>
              <w:ind w:left="85" w:right="85"/>
              <w:jc w:val="both"/>
              <w:rPr>
                <w:del w:id="324" w:author="Autor"/>
                <w:rFonts w:ascii="Arial" w:hAnsi="Arial" w:cs="Arial"/>
                <w:b/>
                <w:bCs/>
                <w:sz w:val="20"/>
                <w:szCs w:val="20"/>
              </w:rPr>
            </w:pPr>
            <w:del w:id="325" w:author="Autor">
              <w:r w:rsidRPr="002C3A60" w:rsidDel="00081F09">
                <w:rPr>
                  <w:rFonts w:ascii="Arial" w:hAnsi="Arial" w:cs="Arial"/>
                  <w:b/>
                  <w:bCs/>
                  <w:sz w:val="20"/>
                  <w:szCs w:val="20"/>
                </w:rPr>
                <w:delText>Forma predloženia prílohy</w:delText>
              </w:r>
              <w:r w:rsidDel="00081F09">
                <w:rPr>
                  <w:rFonts w:ascii="Arial" w:hAnsi="Arial" w:cs="Arial"/>
                  <w:b/>
                  <w:bCs/>
                  <w:sz w:val="20"/>
                  <w:szCs w:val="20"/>
                </w:rPr>
                <w:delText xml:space="preserve"> </w:delText>
              </w:r>
              <w:r w:rsidDel="00081F09">
                <w:rPr>
                  <w:rFonts w:ascii="Arial" w:hAnsi="Arial" w:cs="Arial"/>
                  <w:bCs/>
                  <w:sz w:val="20"/>
                  <w:szCs w:val="20"/>
                </w:rPr>
                <w:delText>(ak sa neuvádza odkaz na jej zverejnenie)</w:delText>
              </w:r>
            </w:del>
          </w:p>
          <w:p w14:paraId="1279C525" w14:textId="77777777" w:rsidR="00997F82" w:rsidRPr="002C3A60" w:rsidDel="00081F09" w:rsidRDefault="00997F82" w:rsidP="003C1560">
            <w:pPr>
              <w:spacing w:before="120" w:after="0" w:line="240" w:lineRule="auto"/>
              <w:ind w:left="85" w:right="85"/>
              <w:jc w:val="both"/>
              <w:rPr>
                <w:del w:id="326" w:author="Autor"/>
                <w:rFonts w:ascii="Arial" w:hAnsi="Arial" w:cs="Arial"/>
                <w:bCs/>
                <w:sz w:val="20"/>
                <w:szCs w:val="20"/>
              </w:rPr>
            </w:pPr>
            <w:del w:id="327" w:author="Autor">
              <w:r w:rsidRPr="002C3A60" w:rsidDel="00081F09">
                <w:rPr>
                  <w:rFonts w:ascii="Arial" w:hAnsi="Arial" w:cs="Arial"/>
                  <w:bCs/>
                  <w:sz w:val="20"/>
                  <w:szCs w:val="20"/>
                </w:rPr>
                <w:delText>Listinná: Originál, alebo úradne overená kópia.</w:delText>
              </w:r>
            </w:del>
          </w:p>
          <w:p w14:paraId="1279C526" w14:textId="77777777" w:rsidR="00997F82" w:rsidRPr="002C3A60" w:rsidRDefault="00997F82" w:rsidP="003C1560">
            <w:pPr>
              <w:spacing w:after="120" w:line="240" w:lineRule="auto"/>
              <w:ind w:left="85" w:right="85"/>
              <w:jc w:val="both"/>
              <w:rPr>
                <w:rFonts w:ascii="Arial" w:hAnsi="Arial" w:cs="Arial"/>
                <w:bCs/>
                <w:sz w:val="20"/>
                <w:szCs w:val="20"/>
              </w:rPr>
            </w:pPr>
            <w:del w:id="328" w:author="Autor">
              <w:r w:rsidRPr="002C3A60" w:rsidDel="00081F09">
                <w:rPr>
                  <w:rFonts w:ascii="Arial" w:hAnsi="Arial" w:cs="Arial"/>
                  <w:bCs/>
                  <w:sz w:val="20"/>
                  <w:szCs w:val="20"/>
                </w:rPr>
                <w:delText xml:space="preserve">Elektronická: </w:delText>
              </w:r>
              <w:r w:rsidDel="00081F09">
                <w:rPr>
                  <w:rFonts w:ascii="Arial" w:hAnsi="Arial" w:cs="Arial"/>
                  <w:bCs/>
                  <w:sz w:val="20"/>
                  <w:szCs w:val="20"/>
                </w:rPr>
                <w:delText>Sken</w:delText>
              </w:r>
              <w:r w:rsidRPr="002C3A60" w:rsidDel="00081F09">
                <w:rPr>
                  <w:rFonts w:ascii="Arial" w:hAnsi="Arial" w:cs="Arial"/>
                  <w:bCs/>
                  <w:sz w:val="20"/>
                  <w:szCs w:val="20"/>
                </w:rPr>
                <w:delText xml:space="preserve"> (vo formáte .</w:delText>
              </w:r>
              <w:r w:rsidDel="00081F09">
                <w:rPr>
                  <w:rFonts w:ascii="Arial" w:hAnsi="Arial" w:cs="Arial"/>
                  <w:bCs/>
                  <w:sz w:val="20"/>
                  <w:szCs w:val="20"/>
                </w:rPr>
                <w:delText>pdf</w:delText>
              </w:r>
              <w:r w:rsidRPr="002C3A60" w:rsidDel="00081F09">
                <w:rPr>
                  <w:rFonts w:ascii="Arial" w:hAnsi="Arial" w:cs="Arial"/>
                  <w:bCs/>
                  <w:sz w:val="20"/>
                  <w:szCs w:val="20"/>
                </w:rPr>
                <w:delText>) na CD/DVD</w:delText>
              </w:r>
            </w:del>
          </w:p>
        </w:tc>
      </w:tr>
      <w:tr w:rsidR="00997F82" w:rsidRPr="009E297B" w14:paraId="1279C529" w14:textId="77777777" w:rsidTr="004461E5">
        <w:tblPrEx>
          <w:tblCellMar>
            <w:left w:w="108" w:type="dxa"/>
            <w:right w:w="108" w:type="dxa"/>
          </w:tblCellMar>
        </w:tblPrEx>
        <w:trPr>
          <w:trHeight w:val="287"/>
        </w:trPr>
        <w:tc>
          <w:tcPr>
            <w:tcW w:w="9776" w:type="dxa"/>
            <w:shd w:val="clear" w:color="auto" w:fill="F2F2F2" w:themeFill="background1" w:themeFillShade="F2"/>
          </w:tcPr>
          <w:p w14:paraId="1279C528" w14:textId="77777777" w:rsidR="00997F82" w:rsidRPr="002C3A60" w:rsidRDefault="00997F82" w:rsidP="003E71B6">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1279C530" w14:textId="77777777" w:rsidTr="004461E5">
        <w:tblPrEx>
          <w:tblCellMar>
            <w:left w:w="108" w:type="dxa"/>
            <w:right w:w="108" w:type="dxa"/>
          </w:tblCellMar>
        </w:tblPrEx>
        <w:tc>
          <w:tcPr>
            <w:tcW w:w="9776" w:type="dxa"/>
            <w:tcBorders>
              <w:bottom w:val="single" w:sz="4" w:space="0" w:color="auto"/>
            </w:tcBorders>
          </w:tcPr>
          <w:p w14:paraId="1279C52A" w14:textId="77777777"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1279C52B" w14:textId="7777777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w:t>
            </w:r>
            <w:r w:rsidR="00493F6A">
              <w:rPr>
                <w:rFonts w:ascii="Arial" w:hAnsi="Arial" w:cs="Arial"/>
                <w:bCs/>
                <w:sz w:val="20"/>
                <w:szCs w:val="20"/>
              </w:rPr>
              <w:t>mesiace ku dňu predloženia ŽoPr</w:t>
            </w:r>
          </w:p>
          <w:p w14:paraId="1279C52C" w14:textId="77777777"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w:t>
            </w:r>
            <w:r w:rsidR="003E71B6">
              <w:rPr>
                <w:rFonts w:ascii="Arial" w:hAnsi="Arial" w:cs="Arial"/>
                <w:bCs/>
                <w:sz w:val="20"/>
                <w:szCs w:val="20"/>
              </w:rPr>
              <w:t xml:space="preserve">člena jeho štatutárneho orgánu </w:t>
            </w:r>
            <w:ins w:id="329" w:author="Autor">
              <w:r w:rsidR="00081F09">
                <w:rPr>
                  <w:rFonts w:ascii="Arial" w:hAnsi="Arial" w:cs="Arial"/>
                  <w:bCs/>
                  <w:sz w:val="20"/>
                  <w:szCs w:val="20"/>
                </w:rPr>
                <w:t xml:space="preserve">(s výnimkou štatutárneho orgánu obce) </w:t>
              </w:r>
            </w:ins>
            <w:r w:rsidRPr="00F413B2">
              <w:rPr>
                <w:rFonts w:ascii="Arial" w:hAnsi="Arial" w:cs="Arial"/>
                <w:bCs/>
                <w:sz w:val="20"/>
                <w:szCs w:val="20"/>
              </w:rPr>
              <w:t>a každú osobu splnomocnenú zastupovať žiadateľa na úkony súvisiace so ŽoPr.</w:t>
            </w:r>
          </w:p>
          <w:p w14:paraId="1279C52D" w14:textId="77777777" w:rsidR="00997F82" w:rsidDel="00081F09" w:rsidRDefault="00997F82" w:rsidP="00DF0742">
            <w:pPr>
              <w:spacing w:before="240" w:after="120" w:line="240" w:lineRule="auto"/>
              <w:ind w:left="85" w:right="85"/>
              <w:jc w:val="both"/>
              <w:rPr>
                <w:del w:id="330" w:author="Autor"/>
                <w:rFonts w:ascii="Arial" w:hAnsi="Arial" w:cs="Arial"/>
                <w:b/>
                <w:bCs/>
                <w:sz w:val="20"/>
                <w:szCs w:val="20"/>
              </w:rPr>
            </w:pPr>
            <w:del w:id="331" w:author="Autor">
              <w:r w:rsidRPr="002C3A60" w:rsidDel="00081F09">
                <w:rPr>
                  <w:rFonts w:ascii="Arial" w:hAnsi="Arial" w:cs="Arial"/>
                  <w:b/>
                  <w:bCs/>
                  <w:sz w:val="20"/>
                  <w:szCs w:val="20"/>
                </w:rPr>
                <w:delText>Forma predloženia prílohy</w:delText>
              </w:r>
              <w:r w:rsidDel="00081F09">
                <w:rPr>
                  <w:rFonts w:ascii="Arial" w:hAnsi="Arial" w:cs="Arial"/>
                  <w:b/>
                  <w:bCs/>
                  <w:sz w:val="20"/>
                  <w:szCs w:val="20"/>
                </w:rPr>
                <w:delText xml:space="preserve"> </w:delText>
              </w:r>
            </w:del>
          </w:p>
          <w:p w14:paraId="1279C52E" w14:textId="77777777" w:rsidR="00997F82" w:rsidRPr="002C3A60" w:rsidDel="00081F09" w:rsidRDefault="00997F82" w:rsidP="00DF0742">
            <w:pPr>
              <w:spacing w:before="120" w:after="0" w:line="240" w:lineRule="auto"/>
              <w:ind w:left="85" w:right="85"/>
              <w:jc w:val="both"/>
              <w:rPr>
                <w:del w:id="332" w:author="Autor"/>
                <w:rFonts w:ascii="Arial" w:hAnsi="Arial" w:cs="Arial"/>
                <w:bCs/>
                <w:sz w:val="20"/>
                <w:szCs w:val="20"/>
              </w:rPr>
            </w:pPr>
            <w:del w:id="333" w:author="Autor">
              <w:r w:rsidRPr="002C3A60" w:rsidDel="00081F09">
                <w:rPr>
                  <w:rFonts w:ascii="Arial" w:hAnsi="Arial" w:cs="Arial"/>
                  <w:bCs/>
                  <w:sz w:val="20"/>
                  <w:szCs w:val="20"/>
                </w:rPr>
                <w:delText>Listinná: Originál, alebo úradne overená kópia.</w:delText>
              </w:r>
            </w:del>
          </w:p>
          <w:p w14:paraId="1279C52F" w14:textId="77777777" w:rsidR="00997F82" w:rsidRPr="002C3A60" w:rsidRDefault="00997F82" w:rsidP="00DF0742">
            <w:pPr>
              <w:spacing w:after="120" w:line="240" w:lineRule="auto"/>
              <w:ind w:left="85" w:right="85"/>
              <w:jc w:val="both"/>
              <w:rPr>
                <w:rFonts w:ascii="Arial" w:hAnsi="Arial" w:cs="Arial"/>
                <w:bCs/>
                <w:sz w:val="20"/>
                <w:szCs w:val="20"/>
              </w:rPr>
            </w:pPr>
            <w:del w:id="334" w:author="Autor">
              <w:r w:rsidRPr="002C3A60" w:rsidDel="00081F09">
                <w:rPr>
                  <w:rFonts w:ascii="Arial" w:hAnsi="Arial" w:cs="Arial"/>
                  <w:bCs/>
                  <w:sz w:val="20"/>
                  <w:szCs w:val="20"/>
                </w:rPr>
                <w:delText xml:space="preserve">Elektronická: </w:delText>
              </w:r>
              <w:r w:rsidDel="00081F09">
                <w:rPr>
                  <w:rFonts w:ascii="Arial" w:hAnsi="Arial" w:cs="Arial"/>
                  <w:bCs/>
                  <w:sz w:val="20"/>
                  <w:szCs w:val="20"/>
                </w:rPr>
                <w:delText>Sken</w:delText>
              </w:r>
              <w:r w:rsidRPr="002C3A60" w:rsidDel="00081F09">
                <w:rPr>
                  <w:rFonts w:ascii="Arial" w:hAnsi="Arial" w:cs="Arial"/>
                  <w:bCs/>
                  <w:sz w:val="20"/>
                  <w:szCs w:val="20"/>
                </w:rPr>
                <w:delText xml:space="preserve"> (vo formáte .</w:delText>
              </w:r>
              <w:r w:rsidDel="00081F09">
                <w:rPr>
                  <w:rFonts w:ascii="Arial" w:hAnsi="Arial" w:cs="Arial"/>
                  <w:bCs/>
                  <w:sz w:val="20"/>
                  <w:szCs w:val="20"/>
                </w:rPr>
                <w:delText>pdf</w:delText>
              </w:r>
              <w:r w:rsidRPr="002C3A60" w:rsidDel="00081F09">
                <w:rPr>
                  <w:rFonts w:ascii="Arial" w:hAnsi="Arial" w:cs="Arial"/>
                  <w:bCs/>
                  <w:sz w:val="20"/>
                  <w:szCs w:val="20"/>
                </w:rPr>
                <w:delText>) na CD/DVD</w:delText>
              </w:r>
            </w:del>
          </w:p>
        </w:tc>
      </w:tr>
      <w:tr w:rsidR="00997F82" w:rsidRPr="009E297B" w14:paraId="1279C532" w14:textId="77777777" w:rsidTr="004461E5">
        <w:tblPrEx>
          <w:tblCellMar>
            <w:left w:w="108" w:type="dxa"/>
            <w:right w:w="108" w:type="dxa"/>
          </w:tblCellMar>
        </w:tblPrEx>
        <w:trPr>
          <w:trHeight w:val="287"/>
        </w:trPr>
        <w:tc>
          <w:tcPr>
            <w:tcW w:w="9776" w:type="dxa"/>
            <w:shd w:val="clear" w:color="auto" w:fill="F2F2F2" w:themeFill="background1" w:themeFillShade="F2"/>
          </w:tcPr>
          <w:p w14:paraId="1279C531"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279C550" w14:textId="77777777" w:rsidTr="004461E5">
        <w:tblPrEx>
          <w:tblCellMar>
            <w:left w:w="108" w:type="dxa"/>
            <w:right w:w="108" w:type="dxa"/>
          </w:tblCellMar>
        </w:tblPrEx>
        <w:tc>
          <w:tcPr>
            <w:tcW w:w="9776" w:type="dxa"/>
            <w:tcBorders>
              <w:bottom w:val="single" w:sz="4" w:space="0" w:color="auto"/>
            </w:tcBorders>
          </w:tcPr>
          <w:p w14:paraId="1279C533"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1279C534"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1279C53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1279C536"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1279C537"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1279C538"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1279C539"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279C53A"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1279C53B" w14:textId="77777777" w:rsidR="003E71B6" w:rsidRPr="003E71B6" w:rsidRDefault="00997F82" w:rsidP="003E71B6">
            <w:pPr>
              <w:pStyle w:val="Odsekzoznamu"/>
              <w:widowControl w:val="0"/>
              <w:spacing w:before="120" w:after="120" w:line="240" w:lineRule="auto"/>
              <w:ind w:left="499" w:right="85"/>
              <w:contextualSpacing w:val="0"/>
              <w:jc w:val="both"/>
              <w:rPr>
                <w:rFonts w:ascii="Arial" w:hAnsi="Arial" w:cs="Arial"/>
                <w:bCs/>
                <w:sz w:val="20"/>
                <w:szCs w:val="20"/>
              </w:rPr>
            </w:pPr>
            <w:r w:rsidRPr="003E71B6">
              <w:rPr>
                <w:rFonts w:ascii="Arial" w:hAnsi="Arial" w:cs="Arial"/>
                <w:bCs/>
                <w:sz w:val="20"/>
                <w:szCs w:val="20"/>
              </w:rPr>
              <w:t>Vzhľadom na podmienku poskytnutia príspevku č</w:t>
            </w:r>
            <w:r w:rsidR="001C6F8B" w:rsidRPr="003E71B6">
              <w:rPr>
                <w:rFonts w:ascii="Arial" w:hAnsi="Arial" w:cs="Arial"/>
                <w:bCs/>
                <w:sz w:val="20"/>
                <w:szCs w:val="20"/>
              </w:rPr>
              <w:t xml:space="preserve">. </w:t>
            </w:r>
            <w:r w:rsidR="001C6F8B" w:rsidRPr="0082565C">
              <w:rPr>
                <w:rFonts w:ascii="Arial" w:hAnsi="Arial" w:cs="Arial"/>
                <w:bCs/>
                <w:sz w:val="20"/>
                <w:szCs w:val="20"/>
              </w:rPr>
              <w:t>8</w:t>
            </w:r>
            <w:r w:rsidRPr="003E71B6">
              <w:rPr>
                <w:rFonts w:ascii="Arial" w:hAnsi="Arial" w:cs="Arial"/>
                <w:bCs/>
                <w:sz w:val="20"/>
                <w:szCs w:val="20"/>
              </w:rPr>
              <w:t xml:space="preserve">, </w:t>
            </w:r>
            <w:ins w:id="335" w:author="Autor">
              <w:r w:rsidR="00081F09">
                <w:rPr>
                  <w:rFonts w:ascii="Arial" w:hAnsi="Arial" w:cs="Arial"/>
                  <w:bCs/>
                  <w:sz w:val="20"/>
                  <w:szCs w:val="20"/>
                </w:rPr>
                <w:t xml:space="preserve">(Podmienka </w:t>
              </w:r>
            </w:ins>
            <w:r w:rsidRPr="003E71B6">
              <w:rPr>
                <w:rFonts w:ascii="Arial" w:hAnsi="Arial" w:cs="Arial"/>
                <w:bCs/>
                <w:sz w:val="20"/>
                <w:szCs w:val="20"/>
              </w:rPr>
              <w:t>že žiadateľ nezačal práce na projekte</w:t>
            </w:r>
            <w:del w:id="336" w:author="Autor">
              <w:r w:rsidRPr="003E71B6" w:rsidDel="00081F09">
                <w:rPr>
                  <w:rFonts w:ascii="Arial" w:hAnsi="Arial" w:cs="Arial"/>
                  <w:bCs/>
                  <w:sz w:val="20"/>
                  <w:szCs w:val="20"/>
                </w:rPr>
                <w:delText xml:space="preserve"> pred </w:delText>
              </w:r>
              <w:r w:rsidR="003E71B6" w:rsidRPr="003E71B6" w:rsidDel="00081F09">
                <w:rPr>
                  <w:rFonts w:ascii="Arial" w:hAnsi="Arial" w:cs="Arial"/>
                  <w:sz w:val="20"/>
                  <w:szCs w:val="20"/>
                </w:rPr>
                <w:delText>nadobudnutím účinnosti zmluvy o </w:delText>
              </w:r>
            </w:del>
            <w:ins w:id="337" w:author="Autor">
              <w:r w:rsidR="00081F09">
                <w:rPr>
                  <w:rFonts w:ascii="Arial" w:hAnsi="Arial" w:cs="Arial"/>
                  <w:sz w:val="20"/>
                  <w:szCs w:val="20"/>
                </w:rPr>
                <w:t> </w:t>
              </w:r>
            </w:ins>
            <w:del w:id="338" w:author="Autor">
              <w:r w:rsidR="003E71B6" w:rsidRPr="003E71B6" w:rsidDel="00081F09">
                <w:rPr>
                  <w:rFonts w:ascii="Arial" w:hAnsi="Arial" w:cs="Arial"/>
                  <w:sz w:val="20"/>
                  <w:szCs w:val="20"/>
                </w:rPr>
                <w:delText>príspevku</w:delText>
              </w:r>
            </w:del>
            <w:ins w:id="339" w:author="Autor">
              <w:r w:rsidR="00081F09">
                <w:rPr>
                  <w:rFonts w:ascii="Arial" w:hAnsi="Arial" w:cs="Arial"/>
                  <w:sz w:val="20"/>
                  <w:szCs w:val="20"/>
                </w:rPr>
                <w:t xml:space="preserve"> predložením ŽoPr na MAS)</w:t>
              </w:r>
            </w:ins>
            <w:r w:rsidRPr="003E71B6">
              <w:rPr>
                <w:rFonts w:ascii="Arial" w:hAnsi="Arial" w:cs="Arial"/>
                <w:bCs/>
                <w:sz w:val="20"/>
                <w:szCs w:val="20"/>
              </w:rPr>
              <w:t xml:space="preserve">, je potrebné, aby zmluvy s dodávateľom nenadobudli účinnosť pred </w:t>
            </w:r>
            <w:del w:id="340" w:author="Autor">
              <w:r w:rsidR="003E71B6" w:rsidRPr="003E71B6" w:rsidDel="00081F09">
                <w:rPr>
                  <w:rFonts w:ascii="Arial" w:hAnsi="Arial" w:cs="Arial"/>
                  <w:sz w:val="20"/>
                  <w:szCs w:val="20"/>
                </w:rPr>
                <w:delText xml:space="preserve">nadobudnutím účinnosti zmluvy o príspevku </w:delText>
              </w:r>
            </w:del>
            <w:ins w:id="341" w:author="Autor">
              <w:r w:rsidR="00081F09">
                <w:rPr>
                  <w:rFonts w:ascii="Arial" w:hAnsi="Arial" w:cs="Arial"/>
                  <w:sz w:val="20"/>
                  <w:szCs w:val="20"/>
                </w:rPr>
                <w:t xml:space="preserve"> predložením ŽoPr na MAS </w:t>
              </w:r>
            </w:ins>
            <w:r w:rsidRPr="003E71B6">
              <w:rPr>
                <w:rFonts w:ascii="Arial" w:hAnsi="Arial" w:cs="Arial"/>
                <w:bCs/>
                <w:sz w:val="20"/>
                <w:szCs w:val="20"/>
              </w:rPr>
              <w:t xml:space="preserve">(preto odporúčame naviazať účinnosť zmluvy s dodávateľom napr. </w:t>
            </w:r>
            <w:del w:id="342" w:author="Autor">
              <w:r w:rsidR="003E71B6" w:rsidRPr="003E71B6" w:rsidDel="00081F09">
                <w:rPr>
                  <w:rFonts w:ascii="Arial" w:hAnsi="Arial" w:cs="Arial"/>
                  <w:sz w:val="20"/>
                  <w:szCs w:val="20"/>
                </w:rPr>
                <w:delText xml:space="preserve">nadobudnutím účinnosti zmluvy o príspevku </w:delText>
              </w:r>
            </w:del>
            <w:ins w:id="343" w:author="Autor">
              <w:r w:rsidR="00081F09">
                <w:rPr>
                  <w:rFonts w:ascii="Arial" w:hAnsi="Arial" w:cs="Arial"/>
                  <w:sz w:val="20"/>
                  <w:szCs w:val="20"/>
                </w:rPr>
                <w:t xml:space="preserve"> na predloženie ŽoPr na MAS </w:t>
              </w:r>
            </w:ins>
            <w:r w:rsidRPr="003E71B6">
              <w:rPr>
                <w:rFonts w:ascii="Arial" w:hAnsi="Arial" w:cs="Arial"/>
                <w:bCs/>
                <w:sz w:val="20"/>
                <w:szCs w:val="20"/>
              </w:rPr>
              <w:t>alebo na výsledok kontroly verejného obstarávania/obstarávania bez identifikácie nedostatkov vo verejnom obstarávaní/obstarávaní) alebo zmluvy s dodávateľom umožňovali plnenie zmluvy až na základe písomnej objednávky žiadateľa (vystavenej po</w:t>
            </w:r>
            <w:del w:id="344" w:author="Autor">
              <w:r w:rsidRPr="003E71B6" w:rsidDel="00081F09">
                <w:rPr>
                  <w:rFonts w:ascii="Arial" w:hAnsi="Arial" w:cs="Arial"/>
                  <w:bCs/>
                  <w:sz w:val="20"/>
                  <w:szCs w:val="20"/>
                </w:rPr>
                <w:delText xml:space="preserve"> </w:delText>
              </w:r>
              <w:r w:rsidR="003E71B6" w:rsidRPr="003E71B6" w:rsidDel="00081F09">
                <w:rPr>
                  <w:rFonts w:ascii="Arial" w:hAnsi="Arial" w:cs="Arial"/>
                  <w:sz w:val="20"/>
                  <w:szCs w:val="20"/>
                </w:rPr>
                <w:delText>nadobudnutí účinnosti zmluvy o</w:delText>
              </w:r>
              <w:r w:rsidR="003E71B6" w:rsidDel="00081F09">
                <w:rPr>
                  <w:rFonts w:ascii="Arial" w:hAnsi="Arial" w:cs="Arial"/>
                  <w:sz w:val="20"/>
                  <w:szCs w:val="20"/>
                </w:rPr>
                <w:delText> </w:delText>
              </w:r>
            </w:del>
            <w:ins w:id="345" w:author="Autor">
              <w:r w:rsidR="00081F09">
                <w:rPr>
                  <w:rFonts w:ascii="Arial" w:hAnsi="Arial" w:cs="Arial"/>
                  <w:sz w:val="20"/>
                  <w:szCs w:val="20"/>
                </w:rPr>
                <w:t> </w:t>
              </w:r>
            </w:ins>
            <w:del w:id="346" w:author="Autor">
              <w:r w:rsidR="003E71B6" w:rsidRPr="003E71B6" w:rsidDel="00081F09">
                <w:rPr>
                  <w:rFonts w:ascii="Arial" w:hAnsi="Arial" w:cs="Arial"/>
                  <w:sz w:val="20"/>
                  <w:szCs w:val="20"/>
                </w:rPr>
                <w:delText>príspevku</w:delText>
              </w:r>
            </w:del>
            <w:ins w:id="347" w:author="Autor">
              <w:r w:rsidR="00081F09">
                <w:rPr>
                  <w:rFonts w:ascii="Arial" w:hAnsi="Arial" w:cs="Arial"/>
                  <w:sz w:val="20"/>
                  <w:szCs w:val="20"/>
                </w:rPr>
                <w:t xml:space="preserve"> predložení ŽoPr na MAS)</w:t>
              </w:r>
            </w:ins>
            <w:r w:rsidR="003E71B6">
              <w:rPr>
                <w:rFonts w:ascii="Arial" w:hAnsi="Arial" w:cs="Arial"/>
                <w:sz w:val="20"/>
                <w:szCs w:val="20"/>
              </w:rPr>
              <w:t>.</w:t>
            </w:r>
            <w:r w:rsidR="003E71B6" w:rsidRPr="003E71B6">
              <w:rPr>
                <w:rFonts w:ascii="Arial" w:hAnsi="Arial" w:cs="Arial"/>
                <w:sz w:val="20"/>
                <w:szCs w:val="20"/>
              </w:rPr>
              <w:t xml:space="preserve"> </w:t>
            </w:r>
          </w:p>
          <w:p w14:paraId="1279C53C"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1279C53D"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FD2001">
              <w:rPr>
                <w:rFonts w:ascii="Arial" w:hAnsi="Arial" w:cs="Arial"/>
                <w:bCs/>
                <w:sz w:val="20"/>
                <w:szCs w:val="20"/>
              </w:rPr>
              <w:t>, vrátane všetkých cenových ponúk</w:t>
            </w:r>
            <w:r>
              <w:rPr>
                <w:rFonts w:ascii="Arial" w:hAnsi="Arial" w:cs="Arial"/>
                <w:bCs/>
                <w:sz w:val="20"/>
                <w:szCs w:val="20"/>
              </w:rPr>
              <w:t>.</w:t>
            </w:r>
          </w:p>
          <w:p w14:paraId="1279C53E" w14:textId="77777777" w:rsidR="00DF0742" w:rsidRDefault="00997F82" w:rsidP="00CD453C">
            <w:pPr>
              <w:widowControl w:val="0"/>
              <w:spacing w:before="60" w:after="60" w:line="240" w:lineRule="auto"/>
              <w:ind w:left="454" w:right="85"/>
              <w:jc w:val="both"/>
              <w:rPr>
                <w:ins w:id="348" w:author="Auto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del w:id="349" w:author="Autor">
              <w:r w:rsidRPr="00B24E47" w:rsidDel="00366CF3">
                <w:rPr>
                  <w:rFonts w:ascii="Arial" w:hAnsi="Arial" w:cs="Arial"/>
                  <w:bCs/>
                  <w:sz w:val="20"/>
                  <w:szCs w:val="20"/>
                </w:rPr>
                <w:delText xml:space="preserve">kapitole 2.2.2 Príručky RO pre IROP </w:delText>
              </w:r>
            </w:del>
            <w:ins w:id="350" w:author="Autor">
              <w:r w:rsidR="00366CF3">
                <w:rPr>
                  <w:rFonts w:ascii="Arial" w:hAnsi="Arial" w:cs="Arial"/>
                  <w:bCs/>
                  <w:sz w:val="20"/>
                  <w:szCs w:val="20"/>
                </w:rPr>
                <w:t xml:space="preserve">Príručke </w:t>
              </w:r>
            </w:ins>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del w:id="351" w:author="Autor">
              <w:r w:rsidR="00793203" w:rsidDel="00366CF3">
                <w:fldChar w:fldCharType="begin"/>
              </w:r>
              <w:r w:rsidR="00793203" w:rsidDel="00366CF3">
                <w:delInstrText>HYPERLINK "http://www.mpsr.sk/index.php?navID=1121&amp;navID2=1121&amp;sID=67&amp;id=10956"</w:delInstrText>
              </w:r>
              <w:r w:rsidR="00793203" w:rsidDel="00366CF3">
                <w:fldChar w:fldCharType="separate"/>
              </w:r>
              <w:r w:rsidR="00DF0742" w:rsidRPr="00DF0742" w:rsidDel="00366CF3">
                <w:rPr>
                  <w:rStyle w:val="Hypertextovprepojenie"/>
                  <w:rFonts w:cs="Arial"/>
                  <w:bCs/>
                  <w:sz w:val="20"/>
                  <w:szCs w:val="20"/>
                </w:rPr>
                <w:delText>http://www.mpsr.sk/index.php?navID=1121&amp;navID2=1121&amp;sID=67&amp;id=10956</w:delText>
              </w:r>
              <w:r w:rsidR="00793203" w:rsidDel="00366CF3">
                <w:fldChar w:fldCharType="end"/>
              </w:r>
              <w:r w:rsidRPr="00B24E47" w:rsidDel="00366CF3">
                <w:rPr>
                  <w:rFonts w:ascii="Arial" w:hAnsi="Arial" w:cs="Arial"/>
                  <w:bCs/>
                  <w:sz w:val="20"/>
                  <w:szCs w:val="20"/>
                </w:rPr>
                <w:delText>.</w:delText>
              </w:r>
            </w:del>
          </w:p>
          <w:p w14:paraId="1279C53F" w14:textId="77777777" w:rsidR="00366CF3" w:rsidRDefault="00366CF3" w:rsidP="00CD453C">
            <w:pPr>
              <w:widowControl w:val="0"/>
              <w:spacing w:before="60" w:after="60" w:line="240" w:lineRule="auto"/>
              <w:ind w:left="454" w:right="85"/>
              <w:jc w:val="both"/>
              <w:rPr>
                <w:ins w:id="352" w:author="Autor"/>
                <w:rFonts w:ascii="Arial" w:hAnsi="Arial" w:cs="Arial"/>
                <w:sz w:val="20"/>
              </w:rPr>
            </w:pPr>
            <w:ins w:id="353" w:author="Autor">
              <w:r>
                <w:rPr>
                  <w:rFonts w:ascii="Arial" w:hAnsi="Arial" w:cs="Arial"/>
                  <w:sz w:val="20"/>
                </w:rPr>
                <w:fldChar w:fldCharType="begin"/>
              </w:r>
              <w:r>
                <w:rPr>
                  <w:rFonts w:ascii="Arial" w:hAnsi="Arial" w:cs="Arial"/>
                  <w:sz w:val="20"/>
                </w:rPr>
                <w:instrText xml:space="preserve"> HYPERLINK "https://www.mirri.gov.sk/mpsr/irop-programove-obdobie-2014-2020/clld/programove-dokumenty/prirucka-k-procesu-verejneho-obstaravania/index.html" </w:instrText>
              </w:r>
              <w:r>
                <w:rPr>
                  <w:rFonts w:ascii="Arial" w:hAnsi="Arial" w:cs="Arial"/>
                  <w:sz w:val="20"/>
                </w:rPr>
                <w:fldChar w:fldCharType="separate"/>
              </w:r>
              <w:r w:rsidRPr="00A37301">
                <w:rPr>
                  <w:rStyle w:val="Hypertextovprepojenie"/>
                  <w:rFonts w:cs="Arial"/>
                  <w:sz w:val="20"/>
                </w:rPr>
                <w:t>https://www.mirri.gov.sk/mpsr/irop-programove-obdobie-2014-2020/clld/programove-dokumenty/prirucka-k-procesu-verejneho-obstaravania/index.html</w:t>
              </w:r>
              <w:r>
                <w:rPr>
                  <w:rFonts w:ascii="Arial" w:hAnsi="Arial" w:cs="Arial"/>
                  <w:sz w:val="20"/>
                </w:rPr>
                <w:fldChar w:fldCharType="end"/>
              </w:r>
            </w:ins>
          </w:p>
          <w:p w14:paraId="1279C540" w14:textId="77777777" w:rsidR="00366CF3" w:rsidRDefault="00366CF3" w:rsidP="00CD453C">
            <w:pPr>
              <w:widowControl w:val="0"/>
              <w:spacing w:before="60" w:after="60" w:line="240" w:lineRule="auto"/>
              <w:ind w:left="454" w:right="85"/>
              <w:jc w:val="both"/>
              <w:rPr>
                <w:rFonts w:ascii="Arial" w:hAnsi="Arial" w:cs="Arial"/>
                <w:bCs/>
                <w:sz w:val="20"/>
                <w:szCs w:val="20"/>
              </w:rPr>
            </w:pPr>
          </w:p>
          <w:p w14:paraId="1279C541"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FD2001">
              <w:rPr>
                <w:rFonts w:ascii="Arial" w:hAnsi="Arial" w:cs="Arial"/>
                <w:bCs/>
                <w:sz w:val="20"/>
                <w:szCs w:val="20"/>
              </w:rPr>
              <w:t xml:space="preserve"> Aj v tomto prípade je žiadateľ povinný predložiť všetky cenové ponuky.</w:t>
            </w:r>
          </w:p>
          <w:p w14:paraId="1279C542"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279C543"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279C544"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1279C54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1279C546"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1279C547" w14:textId="77777777" w:rsidR="00997F82" w:rsidRDefault="00997F82" w:rsidP="00CD453C">
            <w:pPr>
              <w:widowControl w:val="0"/>
              <w:spacing w:before="120" w:after="120" w:line="240" w:lineRule="auto"/>
              <w:ind w:left="85" w:right="85"/>
              <w:jc w:val="both"/>
              <w:rPr>
                <w:ins w:id="354" w:author="Auto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w:t>
            </w:r>
            <w:del w:id="355" w:author="Autor">
              <w:r w:rsidRPr="00B24E47" w:rsidDel="00366CF3">
                <w:rPr>
                  <w:rFonts w:ascii="Arial" w:hAnsi="Arial" w:cs="Arial"/>
                  <w:bCs/>
                  <w:sz w:val="20"/>
                  <w:szCs w:val="20"/>
                </w:rPr>
                <w:delText xml:space="preserve">RO pre IROP k </w:delText>
              </w:r>
            </w:del>
            <w:r w:rsidRPr="00B24E47">
              <w:rPr>
                <w:rFonts w:ascii="Arial" w:hAnsi="Arial" w:cs="Arial"/>
                <w:bCs/>
                <w:sz w:val="20"/>
                <w:szCs w:val="20"/>
              </w:rPr>
              <w:t xml:space="preserve">procesu verejného obstarávania, ktorá je dostupná na </w:t>
            </w:r>
            <w:del w:id="356" w:author="Autor">
              <w:r w:rsidR="00793203" w:rsidDel="00366CF3">
                <w:fldChar w:fldCharType="begin"/>
              </w:r>
              <w:r w:rsidR="00793203" w:rsidDel="00366CF3">
                <w:delInstrText>HYPERLINK "http://www.mpsr.sk/index.php?navID=1121&amp;navID2=1121&amp;sID=67&amp;id=10956"</w:delInstrText>
              </w:r>
              <w:r w:rsidR="00793203" w:rsidDel="00366CF3">
                <w:fldChar w:fldCharType="separate"/>
              </w:r>
              <w:r w:rsidRPr="00DF0742" w:rsidDel="00366CF3">
                <w:rPr>
                  <w:rStyle w:val="Hypertextovprepojenie"/>
                  <w:rFonts w:cs="Arial"/>
                  <w:bCs/>
                  <w:sz w:val="20"/>
                  <w:szCs w:val="20"/>
                </w:rPr>
                <w:delText>http://www.mpsr.sk/index.php?navID=1121&amp;navID2=1121&amp;sID=67&amp;id=10956</w:delText>
              </w:r>
              <w:r w:rsidR="00793203" w:rsidDel="00366CF3">
                <w:fldChar w:fldCharType="end"/>
              </w:r>
              <w:r w:rsidRPr="00B24E47" w:rsidDel="00366CF3">
                <w:rPr>
                  <w:rFonts w:ascii="Arial" w:hAnsi="Arial" w:cs="Arial"/>
                  <w:bCs/>
                  <w:sz w:val="20"/>
                  <w:szCs w:val="20"/>
                </w:rPr>
                <w:delText xml:space="preserve">. </w:delText>
              </w:r>
            </w:del>
          </w:p>
          <w:p w14:paraId="1279C548" w14:textId="77777777" w:rsidR="00366CF3" w:rsidRPr="00B24E47" w:rsidRDefault="00366CF3" w:rsidP="00CD453C">
            <w:pPr>
              <w:widowControl w:val="0"/>
              <w:spacing w:before="120" w:after="120" w:line="240" w:lineRule="auto"/>
              <w:ind w:left="85" w:right="85"/>
              <w:jc w:val="both"/>
              <w:rPr>
                <w:rFonts w:ascii="Arial" w:hAnsi="Arial" w:cs="Arial"/>
                <w:bCs/>
                <w:sz w:val="20"/>
                <w:szCs w:val="20"/>
              </w:rPr>
            </w:pPr>
            <w:ins w:id="357" w:author="Autor">
              <w:r w:rsidRPr="00833EAE">
                <w:rPr>
                  <w:rFonts w:ascii="Arial" w:hAnsi="Arial" w:cs="Arial"/>
                  <w:sz w:val="20"/>
                  <w:szCs w:val="20"/>
                </w:rPr>
                <w:fldChar w:fldCharType="begin"/>
              </w:r>
              <w:r w:rsidRPr="00FA7A1A">
                <w:rPr>
                  <w:rFonts w:ascii="Arial" w:hAnsi="Arial" w:cs="Arial"/>
                  <w:sz w:val="20"/>
                  <w:szCs w:val="20"/>
                </w:rPr>
                <w:instrText xml:space="preserve"> HYPERLINK "https://www.mirri.gov.sk/mpsr/irop-programove-obdobie-2014-2020/clld/programove-dokumenty/prirucka-k-procesu-verejneho-obstaravania/index.html" </w:instrText>
              </w:r>
              <w:r w:rsidRPr="00833EAE">
                <w:rPr>
                  <w:rFonts w:ascii="Arial" w:hAnsi="Arial" w:cs="Arial"/>
                  <w:sz w:val="20"/>
                  <w:szCs w:val="20"/>
                </w:rPr>
                <w:fldChar w:fldCharType="separate"/>
              </w:r>
              <w:r w:rsidRPr="00FA7A1A">
                <w:rPr>
                  <w:rStyle w:val="Hypertextovprepojenie"/>
                  <w:rFonts w:cs="Arial"/>
                  <w:sz w:val="20"/>
                  <w:szCs w:val="20"/>
                </w:rPr>
                <w:t>https://www.mirri.gov.sk/mpsr/irop-programove-obdobie-2014-2020/clld/programove-dokumenty/prirucka-k-procesu-verejneho-obstaravania/index.html</w:t>
              </w:r>
              <w:r w:rsidRPr="00833EAE">
                <w:rPr>
                  <w:rFonts w:ascii="Arial" w:hAnsi="Arial" w:cs="Arial"/>
                  <w:sz w:val="20"/>
                  <w:szCs w:val="20"/>
                </w:rPr>
                <w:fldChar w:fldCharType="end"/>
              </w:r>
              <w:r>
                <w:t>.</w:t>
              </w:r>
            </w:ins>
          </w:p>
          <w:p w14:paraId="1279C549" w14:textId="77777777" w:rsidR="00997F82" w:rsidDel="00366CF3" w:rsidRDefault="00997F82" w:rsidP="00CD453C">
            <w:pPr>
              <w:widowControl w:val="0"/>
              <w:spacing w:before="240" w:after="120" w:line="240" w:lineRule="auto"/>
              <w:ind w:left="85" w:right="85"/>
              <w:jc w:val="both"/>
              <w:rPr>
                <w:del w:id="358" w:author="Autor"/>
                <w:rFonts w:ascii="Arial" w:hAnsi="Arial" w:cs="Arial"/>
                <w:b/>
                <w:bCs/>
                <w:sz w:val="20"/>
                <w:szCs w:val="20"/>
              </w:rPr>
            </w:pPr>
            <w:del w:id="359" w:author="Autor">
              <w:r w:rsidRPr="002C3A60" w:rsidDel="00366CF3">
                <w:rPr>
                  <w:rFonts w:ascii="Arial" w:hAnsi="Arial" w:cs="Arial"/>
                  <w:b/>
                  <w:bCs/>
                  <w:sz w:val="20"/>
                  <w:szCs w:val="20"/>
                </w:rPr>
                <w:delText>Forma predloženia prílohy</w:delText>
              </w:r>
            </w:del>
          </w:p>
          <w:p w14:paraId="1279C54A"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del w:id="360" w:author="Autor">
              <w:r w:rsidRPr="00B24E47" w:rsidDel="00366CF3">
                <w:rPr>
                  <w:rFonts w:ascii="Arial" w:hAnsi="Arial" w:cs="Arial"/>
                  <w:bCs/>
                  <w:sz w:val="20"/>
                  <w:szCs w:val="20"/>
                </w:rPr>
                <w:delText>:</w:delText>
              </w:r>
            </w:del>
            <w:ins w:id="361" w:author="Autor">
              <w:r w:rsidR="00366CF3">
                <w:rPr>
                  <w:rFonts w:ascii="Arial" w:hAnsi="Arial" w:cs="Arial"/>
                  <w:bCs/>
                  <w:sz w:val="20"/>
                  <w:szCs w:val="20"/>
                </w:rPr>
                <w:t xml:space="preserve"> sa predkladá</w:t>
              </w:r>
            </w:ins>
          </w:p>
          <w:p w14:paraId="1279C54B" w14:textId="77777777" w:rsidR="00997F82" w:rsidRPr="002C3A60" w:rsidDel="00366CF3" w:rsidRDefault="00997F82" w:rsidP="00CD453C">
            <w:pPr>
              <w:widowControl w:val="0"/>
              <w:spacing w:after="0" w:line="240" w:lineRule="auto"/>
              <w:ind w:left="85" w:right="85"/>
              <w:jc w:val="both"/>
              <w:rPr>
                <w:del w:id="362" w:author="Autor"/>
                <w:rFonts w:ascii="Arial" w:hAnsi="Arial" w:cs="Arial"/>
                <w:bCs/>
                <w:sz w:val="20"/>
                <w:szCs w:val="20"/>
              </w:rPr>
            </w:pPr>
            <w:del w:id="363" w:author="Autor">
              <w:r w:rsidRPr="002C3A60" w:rsidDel="00366CF3">
                <w:rPr>
                  <w:rFonts w:ascii="Arial" w:hAnsi="Arial" w:cs="Arial"/>
                  <w:bCs/>
                  <w:sz w:val="20"/>
                  <w:szCs w:val="20"/>
                </w:rPr>
                <w:delText>Listinná: Originál</w:delText>
              </w:r>
            </w:del>
          </w:p>
          <w:p w14:paraId="1279C54C" w14:textId="77777777" w:rsidR="00997F82" w:rsidRDefault="00997F82" w:rsidP="00CD453C">
            <w:pPr>
              <w:widowControl w:val="0"/>
              <w:spacing w:after="0" w:line="240" w:lineRule="auto"/>
              <w:ind w:left="85" w:right="85"/>
              <w:jc w:val="both"/>
              <w:rPr>
                <w:rFonts w:ascii="Arial" w:hAnsi="Arial" w:cs="Arial"/>
                <w:bCs/>
                <w:sz w:val="20"/>
                <w:szCs w:val="20"/>
              </w:rPr>
            </w:pPr>
            <w:del w:id="364" w:author="Autor">
              <w:r w:rsidRPr="002C3A60" w:rsidDel="00366CF3">
                <w:rPr>
                  <w:rFonts w:ascii="Arial" w:hAnsi="Arial" w:cs="Arial"/>
                  <w:bCs/>
                  <w:sz w:val="20"/>
                  <w:szCs w:val="20"/>
                </w:rPr>
                <w:delText xml:space="preserve">Elektronická: </w:delText>
              </w:r>
              <w:r w:rsidDel="00366CF3">
                <w:rPr>
                  <w:rFonts w:ascii="Arial" w:hAnsi="Arial" w:cs="Arial"/>
                  <w:bCs/>
                  <w:sz w:val="20"/>
                  <w:szCs w:val="20"/>
                </w:rPr>
                <w:delText>Excel</w:delText>
              </w:r>
            </w:del>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xml:space="preserve">) </w:t>
            </w:r>
            <w:del w:id="365" w:author="Autor">
              <w:r w:rsidRPr="002C3A60" w:rsidDel="00366CF3">
                <w:rPr>
                  <w:rFonts w:ascii="Arial" w:hAnsi="Arial" w:cs="Arial"/>
                  <w:bCs/>
                  <w:sz w:val="20"/>
                  <w:szCs w:val="20"/>
                </w:rPr>
                <w:delText>na CD/DVD</w:delText>
              </w:r>
            </w:del>
          </w:p>
          <w:p w14:paraId="1279C54D" w14:textId="77777777" w:rsidR="00997F82" w:rsidDel="00366CF3" w:rsidRDefault="00997F82" w:rsidP="00CD453C">
            <w:pPr>
              <w:widowControl w:val="0"/>
              <w:spacing w:before="120" w:after="120" w:line="240" w:lineRule="auto"/>
              <w:ind w:left="85" w:right="85"/>
              <w:jc w:val="both"/>
              <w:rPr>
                <w:del w:id="366" w:author="Autor"/>
                <w:rFonts w:ascii="Arial" w:hAnsi="Arial" w:cs="Arial"/>
                <w:bCs/>
                <w:sz w:val="20"/>
                <w:szCs w:val="20"/>
              </w:rPr>
            </w:pPr>
            <w:del w:id="367" w:author="Autor">
              <w:r w:rsidDel="00366CF3">
                <w:rPr>
                  <w:rFonts w:ascii="Arial" w:hAnsi="Arial" w:cs="Arial"/>
                  <w:bCs/>
                  <w:sz w:val="20"/>
                  <w:szCs w:val="20"/>
                </w:rPr>
                <w:delText>Súvisiaca dokumentácia:</w:delText>
              </w:r>
            </w:del>
          </w:p>
          <w:p w14:paraId="1279C54E" w14:textId="77777777" w:rsidR="00997F82" w:rsidRPr="002C3A60" w:rsidDel="00366CF3" w:rsidRDefault="00997F82" w:rsidP="00CD453C">
            <w:pPr>
              <w:widowControl w:val="0"/>
              <w:spacing w:before="120" w:after="0" w:line="240" w:lineRule="auto"/>
              <w:ind w:left="85" w:right="85"/>
              <w:jc w:val="both"/>
              <w:rPr>
                <w:del w:id="368" w:author="Autor"/>
                <w:rFonts w:ascii="Arial" w:hAnsi="Arial" w:cs="Arial"/>
                <w:bCs/>
                <w:sz w:val="20"/>
                <w:szCs w:val="20"/>
              </w:rPr>
            </w:pPr>
            <w:del w:id="369" w:author="Autor">
              <w:r w:rsidRPr="002C3A60" w:rsidDel="00366CF3">
                <w:rPr>
                  <w:rFonts w:ascii="Arial" w:hAnsi="Arial" w:cs="Arial"/>
                  <w:bCs/>
                  <w:sz w:val="20"/>
                  <w:szCs w:val="20"/>
                </w:rPr>
                <w:delText xml:space="preserve">Listinná: </w:delText>
              </w:r>
              <w:r w:rsidDel="00366CF3">
                <w:rPr>
                  <w:rFonts w:ascii="Arial" w:hAnsi="Arial" w:cs="Arial"/>
                  <w:bCs/>
                  <w:sz w:val="20"/>
                  <w:szCs w:val="20"/>
                </w:rPr>
                <w:delText>Kópia</w:delText>
              </w:r>
            </w:del>
          </w:p>
          <w:p w14:paraId="1279C54F" w14:textId="77777777" w:rsidR="00997F82" w:rsidRPr="002C3A60" w:rsidRDefault="00997F82" w:rsidP="00CD453C">
            <w:pPr>
              <w:widowControl w:val="0"/>
              <w:spacing w:after="120" w:line="240" w:lineRule="auto"/>
              <w:ind w:left="85" w:right="85"/>
              <w:jc w:val="both"/>
              <w:rPr>
                <w:rFonts w:ascii="Arial" w:hAnsi="Arial" w:cs="Arial"/>
                <w:bCs/>
                <w:sz w:val="20"/>
                <w:szCs w:val="20"/>
              </w:rPr>
            </w:pPr>
            <w:del w:id="370" w:author="Autor">
              <w:r w:rsidRPr="002C3A60" w:rsidDel="00366CF3">
                <w:rPr>
                  <w:rFonts w:ascii="Arial" w:hAnsi="Arial" w:cs="Arial"/>
                  <w:bCs/>
                  <w:sz w:val="20"/>
                  <w:szCs w:val="20"/>
                </w:rPr>
                <w:delText xml:space="preserve">Elektronická: </w:delText>
              </w:r>
              <w:r w:rsidDel="00366CF3">
                <w:rPr>
                  <w:rFonts w:ascii="Arial" w:hAnsi="Arial" w:cs="Arial"/>
                  <w:bCs/>
                  <w:sz w:val="20"/>
                  <w:szCs w:val="20"/>
                </w:rPr>
                <w:delText>Sken</w:delText>
              </w:r>
              <w:r w:rsidRPr="002C3A60" w:rsidDel="00366CF3">
                <w:rPr>
                  <w:rFonts w:ascii="Arial" w:hAnsi="Arial" w:cs="Arial"/>
                  <w:bCs/>
                  <w:sz w:val="20"/>
                  <w:szCs w:val="20"/>
                </w:rPr>
                <w:delText xml:space="preserve"> (vo formáte .</w:delText>
              </w:r>
              <w:r w:rsidDel="00366CF3">
                <w:rPr>
                  <w:rFonts w:ascii="Arial" w:hAnsi="Arial" w:cs="Arial"/>
                  <w:bCs/>
                  <w:sz w:val="20"/>
                  <w:szCs w:val="20"/>
                </w:rPr>
                <w:delText>pdf</w:delText>
              </w:r>
              <w:r w:rsidRPr="002C3A60" w:rsidDel="00366CF3">
                <w:rPr>
                  <w:rFonts w:ascii="Arial" w:hAnsi="Arial" w:cs="Arial"/>
                  <w:bCs/>
                  <w:sz w:val="20"/>
                  <w:szCs w:val="20"/>
                </w:rPr>
                <w:delText>) na CD/DVD</w:delText>
              </w:r>
            </w:del>
          </w:p>
        </w:tc>
      </w:tr>
      <w:tr w:rsidR="00997F82" w:rsidRPr="004F2B60" w14:paraId="1279C552" w14:textId="77777777" w:rsidTr="004461E5">
        <w:tblPrEx>
          <w:tblCellMar>
            <w:left w:w="108" w:type="dxa"/>
            <w:right w:w="108" w:type="dxa"/>
          </w:tblCellMar>
        </w:tblPrEx>
        <w:trPr>
          <w:trHeight w:val="287"/>
        </w:trPr>
        <w:tc>
          <w:tcPr>
            <w:tcW w:w="9776" w:type="dxa"/>
            <w:shd w:val="clear" w:color="auto" w:fill="F2F2F2" w:themeFill="background1" w:themeFillShade="F2"/>
          </w:tcPr>
          <w:p w14:paraId="1279C551"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 xml:space="preserve">Ukazovatele </w:t>
            </w:r>
            <w:r w:rsidR="00DF0742">
              <w:rPr>
                <w:rFonts w:ascii="Arial" w:hAnsi="Arial" w:cs="Arial"/>
                <w:b/>
                <w:color w:val="44546A" w:themeColor="text2"/>
                <w:szCs w:val="19"/>
              </w:rPr>
              <w:t>hodnotenia finančnej situácie</w:t>
            </w:r>
          </w:p>
        </w:tc>
      </w:tr>
      <w:tr w:rsidR="00997F82" w:rsidRPr="006A79F0" w14:paraId="1279C55F" w14:textId="77777777" w:rsidTr="004461E5">
        <w:tblPrEx>
          <w:tblCellMar>
            <w:left w:w="108" w:type="dxa"/>
            <w:right w:w="108" w:type="dxa"/>
          </w:tblCellMar>
        </w:tblPrEx>
        <w:tc>
          <w:tcPr>
            <w:tcW w:w="9776" w:type="dxa"/>
            <w:tcBorders>
              <w:bottom w:val="single" w:sz="4" w:space="0" w:color="auto"/>
            </w:tcBorders>
          </w:tcPr>
          <w:p w14:paraId="1279C553"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t</w:t>
            </w:r>
            <w:r w:rsidRPr="007609EC">
              <w:rPr>
                <w:rFonts w:ascii="Arial" w:hAnsi="Arial" w:cs="Arial"/>
                <w:bCs/>
                <w:sz w:val="20"/>
                <w:szCs w:val="20"/>
              </w:rPr>
              <w:t>abuľk</w:t>
            </w:r>
            <w:r>
              <w:rPr>
                <w:rFonts w:ascii="Arial" w:hAnsi="Arial" w:cs="Arial"/>
                <w:bCs/>
                <w:sz w:val="20"/>
                <w:szCs w:val="20"/>
              </w:rPr>
              <w:t>u</w:t>
            </w:r>
            <w:r w:rsidRPr="007609EC">
              <w:rPr>
                <w:rFonts w:ascii="Arial" w:hAnsi="Arial" w:cs="Arial"/>
                <w:bCs/>
                <w:sz w:val="20"/>
                <w:szCs w:val="20"/>
              </w:rPr>
              <w:t xml:space="preserve"> ukazovateľov</w:t>
            </w:r>
            <w:r w:rsidR="00FD2001">
              <w:rPr>
                <w:rFonts w:ascii="Arial" w:hAnsi="Arial" w:cs="Arial"/>
                <w:bCs/>
                <w:sz w:val="20"/>
                <w:szCs w:val="20"/>
              </w:rPr>
              <w:t xml:space="preserve"> hodnotenia finančnej situácie </w:t>
            </w:r>
            <w:r>
              <w:rPr>
                <w:rFonts w:ascii="Arial" w:hAnsi="Arial" w:cs="Arial"/>
                <w:bCs/>
                <w:sz w:val="20"/>
                <w:szCs w:val="20"/>
              </w:rPr>
              <w:t>.</w:t>
            </w:r>
          </w:p>
          <w:p w14:paraId="1279C554"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79C555"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1279C556" w14:textId="777777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792D61">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1279C557" w14:textId="77777777" w:rsidR="00792D61"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872D25">
              <w:rPr>
                <w:rFonts w:ascii="Arial" w:hAnsi="Arial" w:cs="Arial"/>
                <w:bCs/>
                <w:sz w:val="20"/>
                <w:szCs w:val="20"/>
              </w:rPr>
              <w:t>.</w:t>
            </w:r>
          </w:p>
          <w:p w14:paraId="1279C558" w14:textId="77777777" w:rsidR="00792D61"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3E71B6">
              <w:rPr>
                <w:rFonts w:ascii="Arial" w:hAnsi="Arial" w:cs="Arial"/>
                <w:bCs/>
                <w:sz w:val="20"/>
                <w:szCs w:val="20"/>
              </w:rPr>
              <w:t>.</w:t>
            </w:r>
            <w:r w:rsidR="00643184">
              <w:rPr>
                <w:rFonts w:ascii="Arial" w:hAnsi="Arial" w:cs="Arial"/>
                <w:bCs/>
                <w:sz w:val="20"/>
                <w:szCs w:val="20"/>
              </w:rPr>
              <w:t xml:space="preserve"> </w:t>
            </w:r>
          </w:p>
          <w:p w14:paraId="1279C559"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ins w:id="371" w:author="Autor">
              <w:r w:rsidR="00366CF3">
                <w:rPr>
                  <w:rFonts w:ascii="Arial" w:hAnsi="Arial" w:cs="Arial"/>
                  <w:bCs/>
                  <w:sz w:val="20"/>
                  <w:szCs w:val="20"/>
                </w:rPr>
                <w:t xml:space="preserve"> Formulár sa predkladá vo formáte .xls.</w:t>
              </w:r>
            </w:ins>
          </w:p>
          <w:p w14:paraId="1279C55A"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1279C55B" w14:textId="77777777" w:rsidR="003E71B6" w:rsidRDefault="00997F82" w:rsidP="00946FAA">
            <w:pPr>
              <w:spacing w:before="240" w:after="120" w:line="240" w:lineRule="auto"/>
              <w:ind w:left="85" w:right="85"/>
              <w:jc w:val="both"/>
            </w:pPr>
            <w:r>
              <w:rPr>
                <w:rFonts w:ascii="Arial" w:hAnsi="Arial" w:cs="Arial"/>
                <w:bCs/>
                <w:sz w:val="20"/>
                <w:szCs w:val="20"/>
              </w:rPr>
              <w:t xml:space="preserve">MAS overí údaje uvedené v prílohe na základe údajov účtovnej závierky dostupnej na </w:t>
            </w:r>
            <w:hyperlink r:id="rId20"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xml:space="preserve">, ktorú žiadateľ </w:t>
            </w:r>
            <w:r w:rsidR="003E71B6" w:rsidRPr="003E71B6">
              <w:rPr>
                <w:rFonts w:ascii="Arial" w:hAnsi="Arial" w:cs="Arial"/>
                <w:sz w:val="20"/>
                <w:szCs w:val="20"/>
              </w:rPr>
              <w:t>predložil ako súčasť testu podniku v</w:t>
            </w:r>
            <w:r w:rsidR="003E71B6">
              <w:rPr>
                <w:rFonts w:ascii="Arial" w:hAnsi="Arial" w:cs="Arial"/>
                <w:sz w:val="20"/>
                <w:szCs w:val="20"/>
              </w:rPr>
              <w:t> </w:t>
            </w:r>
            <w:r w:rsidR="003E71B6" w:rsidRPr="003E71B6">
              <w:rPr>
                <w:rFonts w:ascii="Arial" w:hAnsi="Arial" w:cs="Arial"/>
                <w:sz w:val="20"/>
                <w:szCs w:val="20"/>
              </w:rPr>
              <w:t>ťažkostiach</w:t>
            </w:r>
            <w:r w:rsidR="003E71B6">
              <w:rPr>
                <w:rFonts w:ascii="Arial" w:hAnsi="Arial" w:cs="Arial"/>
                <w:sz w:val="20"/>
                <w:szCs w:val="20"/>
              </w:rPr>
              <w:t>.</w:t>
            </w:r>
            <w:r w:rsidR="003E71B6" w:rsidRPr="006E5999">
              <w:t xml:space="preserve"> </w:t>
            </w:r>
          </w:p>
          <w:p w14:paraId="1279C55C" w14:textId="77777777" w:rsidR="00997F82" w:rsidDel="00366CF3" w:rsidRDefault="00997F82" w:rsidP="00946FAA">
            <w:pPr>
              <w:spacing w:before="240" w:after="120" w:line="240" w:lineRule="auto"/>
              <w:ind w:left="85" w:right="85"/>
              <w:jc w:val="both"/>
              <w:rPr>
                <w:del w:id="372" w:author="Autor"/>
                <w:rFonts w:ascii="Arial" w:hAnsi="Arial" w:cs="Arial"/>
                <w:b/>
                <w:bCs/>
                <w:sz w:val="20"/>
                <w:szCs w:val="20"/>
              </w:rPr>
            </w:pPr>
            <w:del w:id="373" w:author="Autor">
              <w:r w:rsidRPr="002C3A60" w:rsidDel="00366CF3">
                <w:rPr>
                  <w:rFonts w:ascii="Arial" w:hAnsi="Arial" w:cs="Arial"/>
                  <w:b/>
                  <w:bCs/>
                  <w:sz w:val="20"/>
                  <w:szCs w:val="20"/>
                </w:rPr>
                <w:delText>Forma predloženia prílohy</w:delText>
              </w:r>
            </w:del>
          </w:p>
          <w:p w14:paraId="1279C55D" w14:textId="77777777" w:rsidR="00997F82" w:rsidRPr="002C3A60" w:rsidDel="00366CF3" w:rsidRDefault="00997F82" w:rsidP="00946FAA">
            <w:pPr>
              <w:spacing w:before="120" w:after="0" w:line="240" w:lineRule="auto"/>
              <w:ind w:left="85" w:right="85"/>
              <w:jc w:val="both"/>
              <w:rPr>
                <w:del w:id="374" w:author="Autor"/>
                <w:rFonts w:ascii="Arial" w:hAnsi="Arial" w:cs="Arial"/>
                <w:bCs/>
                <w:sz w:val="20"/>
                <w:szCs w:val="20"/>
              </w:rPr>
            </w:pPr>
            <w:del w:id="375" w:author="Autor">
              <w:r w:rsidRPr="002C3A60" w:rsidDel="00366CF3">
                <w:rPr>
                  <w:rFonts w:ascii="Arial" w:hAnsi="Arial" w:cs="Arial"/>
                  <w:bCs/>
                  <w:sz w:val="20"/>
                  <w:szCs w:val="20"/>
                </w:rPr>
                <w:delText>Listinná: Originál.</w:delText>
              </w:r>
            </w:del>
          </w:p>
          <w:p w14:paraId="1279C55E" w14:textId="77777777" w:rsidR="00997F82" w:rsidRPr="002C3A60" w:rsidRDefault="00997F82" w:rsidP="00946FAA">
            <w:pPr>
              <w:spacing w:after="120" w:line="240" w:lineRule="auto"/>
              <w:ind w:left="85" w:right="85"/>
              <w:jc w:val="both"/>
              <w:rPr>
                <w:rFonts w:ascii="Arial" w:hAnsi="Arial" w:cs="Arial"/>
                <w:bCs/>
                <w:sz w:val="20"/>
                <w:szCs w:val="20"/>
              </w:rPr>
            </w:pPr>
            <w:del w:id="376" w:author="Autor">
              <w:r w:rsidRPr="002C3A60" w:rsidDel="00366CF3">
                <w:rPr>
                  <w:rFonts w:ascii="Arial" w:hAnsi="Arial" w:cs="Arial"/>
                  <w:bCs/>
                  <w:sz w:val="20"/>
                  <w:szCs w:val="20"/>
                </w:rPr>
                <w:delText xml:space="preserve">Elektronická: </w:delText>
              </w:r>
              <w:r w:rsidDel="00366CF3">
                <w:rPr>
                  <w:rFonts w:ascii="Arial" w:hAnsi="Arial" w:cs="Arial"/>
                  <w:bCs/>
                  <w:sz w:val="20"/>
                  <w:szCs w:val="20"/>
                </w:rPr>
                <w:delText>Excel</w:delText>
              </w:r>
              <w:r w:rsidRPr="002C3A60" w:rsidDel="00366CF3">
                <w:rPr>
                  <w:rFonts w:ascii="Arial" w:hAnsi="Arial" w:cs="Arial"/>
                  <w:bCs/>
                  <w:sz w:val="20"/>
                  <w:szCs w:val="20"/>
                </w:rPr>
                <w:delText xml:space="preserve"> (vo formáte .</w:delText>
              </w:r>
              <w:r w:rsidDel="00366CF3">
                <w:rPr>
                  <w:rFonts w:ascii="Arial" w:hAnsi="Arial" w:cs="Arial"/>
                  <w:bCs/>
                  <w:sz w:val="20"/>
                  <w:szCs w:val="20"/>
                </w:rPr>
                <w:delText>xls</w:delText>
              </w:r>
              <w:r w:rsidRPr="002C3A60" w:rsidDel="00366CF3">
                <w:rPr>
                  <w:rFonts w:ascii="Arial" w:hAnsi="Arial" w:cs="Arial"/>
                  <w:bCs/>
                  <w:sz w:val="20"/>
                  <w:szCs w:val="20"/>
                </w:rPr>
                <w:delText>) na CD/DVD</w:delText>
              </w:r>
            </w:del>
          </w:p>
        </w:tc>
      </w:tr>
      <w:tr w:rsidR="00997F82" w:rsidRPr="00603E9E" w14:paraId="1279C561" w14:textId="77777777" w:rsidTr="004461E5">
        <w:tblPrEx>
          <w:tblCellMar>
            <w:left w:w="108" w:type="dxa"/>
            <w:right w:w="108" w:type="dxa"/>
          </w:tblCellMar>
        </w:tblPrEx>
        <w:tc>
          <w:tcPr>
            <w:tcW w:w="9776" w:type="dxa"/>
            <w:shd w:val="clear" w:color="auto" w:fill="F2F2F2" w:themeFill="background1" w:themeFillShade="F2"/>
          </w:tcPr>
          <w:p w14:paraId="1279C56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1279C56B" w14:textId="77777777" w:rsidTr="004461E5">
        <w:tblPrEx>
          <w:tblCellMar>
            <w:left w:w="108" w:type="dxa"/>
            <w:right w:w="108" w:type="dxa"/>
          </w:tblCellMar>
        </w:tblPrEx>
        <w:tc>
          <w:tcPr>
            <w:tcW w:w="9776" w:type="dxa"/>
            <w:tcBorders>
              <w:bottom w:val="single" w:sz="4" w:space="0" w:color="auto"/>
            </w:tcBorders>
          </w:tcPr>
          <w:p w14:paraId="1279C562"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1279C563"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1279C564"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1279C565"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1279C566"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279C567"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1279C568" w14:textId="77777777" w:rsidR="00997F82" w:rsidDel="00366CF3" w:rsidRDefault="00997F82" w:rsidP="000569D6">
            <w:pPr>
              <w:spacing w:before="240" w:after="120" w:line="240" w:lineRule="auto"/>
              <w:ind w:left="85" w:right="85"/>
              <w:jc w:val="both"/>
              <w:rPr>
                <w:del w:id="377" w:author="Autor"/>
                <w:rFonts w:ascii="Arial" w:hAnsi="Arial" w:cs="Arial"/>
                <w:b/>
                <w:bCs/>
                <w:sz w:val="20"/>
                <w:szCs w:val="20"/>
              </w:rPr>
            </w:pPr>
            <w:del w:id="378" w:author="Autor">
              <w:r w:rsidRPr="002C3A60" w:rsidDel="00366CF3">
                <w:rPr>
                  <w:rFonts w:ascii="Arial" w:hAnsi="Arial" w:cs="Arial"/>
                  <w:b/>
                  <w:bCs/>
                  <w:sz w:val="20"/>
                  <w:szCs w:val="20"/>
                </w:rPr>
                <w:delText>Forma predloženia prílohy</w:delText>
              </w:r>
            </w:del>
          </w:p>
          <w:p w14:paraId="1279C569" w14:textId="77777777" w:rsidR="00997F82" w:rsidRPr="002C3A60" w:rsidDel="00366CF3" w:rsidRDefault="00997F82" w:rsidP="000569D6">
            <w:pPr>
              <w:spacing w:before="120" w:after="0" w:line="240" w:lineRule="auto"/>
              <w:ind w:left="85" w:right="85"/>
              <w:jc w:val="both"/>
              <w:rPr>
                <w:del w:id="379" w:author="Autor"/>
                <w:rFonts w:ascii="Arial" w:hAnsi="Arial" w:cs="Arial"/>
                <w:bCs/>
                <w:sz w:val="20"/>
                <w:szCs w:val="20"/>
              </w:rPr>
            </w:pPr>
            <w:del w:id="380" w:author="Autor">
              <w:r w:rsidRPr="002C3A60" w:rsidDel="00366CF3">
                <w:rPr>
                  <w:rFonts w:ascii="Arial" w:hAnsi="Arial" w:cs="Arial"/>
                  <w:bCs/>
                  <w:sz w:val="20"/>
                  <w:szCs w:val="20"/>
                </w:rPr>
                <w:delText>Listinná: Originál, alebo úradne overená kópia.</w:delText>
              </w:r>
            </w:del>
          </w:p>
          <w:p w14:paraId="1279C56A" w14:textId="77777777" w:rsidR="00997F82" w:rsidRDefault="00997F82" w:rsidP="000569D6">
            <w:pPr>
              <w:spacing w:after="120" w:line="240" w:lineRule="auto"/>
              <w:ind w:left="85" w:right="85"/>
              <w:jc w:val="both"/>
              <w:rPr>
                <w:rFonts w:ascii="Arial" w:hAnsi="Arial" w:cs="Arial"/>
                <w:bCs/>
                <w:sz w:val="20"/>
                <w:szCs w:val="20"/>
              </w:rPr>
            </w:pPr>
            <w:del w:id="381" w:author="Autor">
              <w:r w:rsidRPr="002C3A60" w:rsidDel="00366CF3">
                <w:rPr>
                  <w:rFonts w:ascii="Arial" w:hAnsi="Arial" w:cs="Arial"/>
                  <w:bCs/>
                  <w:sz w:val="20"/>
                  <w:szCs w:val="20"/>
                </w:rPr>
                <w:delText xml:space="preserve">Elektronická: </w:delText>
              </w:r>
              <w:r w:rsidDel="00366CF3">
                <w:rPr>
                  <w:rFonts w:ascii="Arial" w:hAnsi="Arial" w:cs="Arial"/>
                  <w:bCs/>
                  <w:sz w:val="20"/>
                  <w:szCs w:val="20"/>
                </w:rPr>
                <w:delText>Sken</w:delText>
              </w:r>
              <w:r w:rsidRPr="002C3A60" w:rsidDel="00366CF3">
                <w:rPr>
                  <w:rFonts w:ascii="Arial" w:hAnsi="Arial" w:cs="Arial"/>
                  <w:bCs/>
                  <w:sz w:val="20"/>
                  <w:szCs w:val="20"/>
                </w:rPr>
                <w:delText xml:space="preserve"> (vo formáte .</w:delText>
              </w:r>
              <w:r w:rsidDel="00366CF3">
                <w:rPr>
                  <w:rFonts w:ascii="Arial" w:hAnsi="Arial" w:cs="Arial"/>
                  <w:bCs/>
                  <w:sz w:val="20"/>
                  <w:szCs w:val="20"/>
                </w:rPr>
                <w:delText>pdf</w:delText>
              </w:r>
              <w:r w:rsidRPr="002C3A60" w:rsidDel="00366CF3">
                <w:rPr>
                  <w:rFonts w:ascii="Arial" w:hAnsi="Arial" w:cs="Arial"/>
                  <w:bCs/>
                  <w:sz w:val="20"/>
                  <w:szCs w:val="20"/>
                </w:rPr>
                <w:delText>) na CD/DVD</w:delText>
              </w:r>
            </w:del>
          </w:p>
        </w:tc>
      </w:tr>
      <w:tr w:rsidR="00997F82" w:rsidRPr="00603E9E" w14:paraId="1279C56D" w14:textId="77777777" w:rsidTr="004461E5">
        <w:tblPrEx>
          <w:tblCellMar>
            <w:left w:w="108" w:type="dxa"/>
            <w:right w:w="108" w:type="dxa"/>
          </w:tblCellMar>
        </w:tblPrEx>
        <w:tc>
          <w:tcPr>
            <w:tcW w:w="9776" w:type="dxa"/>
            <w:shd w:val="clear" w:color="auto" w:fill="F2F2F2" w:themeFill="background1" w:themeFillShade="F2"/>
          </w:tcPr>
          <w:p w14:paraId="1279C56C"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1279C573" w14:textId="77777777" w:rsidTr="004461E5">
        <w:tblPrEx>
          <w:tblCellMar>
            <w:left w:w="108" w:type="dxa"/>
            <w:right w:w="108" w:type="dxa"/>
          </w:tblCellMar>
        </w:tblPrEx>
        <w:tc>
          <w:tcPr>
            <w:tcW w:w="9776" w:type="dxa"/>
            <w:tcBorders>
              <w:bottom w:val="single" w:sz="4" w:space="0" w:color="auto"/>
            </w:tcBorders>
          </w:tcPr>
          <w:p w14:paraId="1279C56E"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1279C56F"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1279C570" w14:textId="77777777" w:rsidR="00997F82" w:rsidDel="00366CF3" w:rsidRDefault="00997F82" w:rsidP="000569D6">
            <w:pPr>
              <w:spacing w:before="120" w:after="120" w:line="240" w:lineRule="auto"/>
              <w:ind w:left="85" w:right="85"/>
              <w:jc w:val="both"/>
              <w:rPr>
                <w:del w:id="382" w:author="Autor"/>
                <w:rFonts w:ascii="Arial" w:hAnsi="Arial" w:cs="Arial"/>
                <w:b/>
                <w:bCs/>
                <w:sz w:val="20"/>
                <w:szCs w:val="20"/>
              </w:rPr>
            </w:pPr>
            <w:del w:id="383" w:author="Autor">
              <w:r w:rsidDel="00366CF3">
                <w:rPr>
                  <w:rFonts w:ascii="Arial" w:hAnsi="Arial" w:cs="Arial"/>
                  <w:b/>
                  <w:bCs/>
                  <w:sz w:val="20"/>
                  <w:szCs w:val="20"/>
                </w:rPr>
                <w:delText>Forma pr</w:delText>
              </w:r>
              <w:r w:rsidRPr="002C3A60" w:rsidDel="00366CF3">
                <w:rPr>
                  <w:rFonts w:ascii="Arial" w:hAnsi="Arial" w:cs="Arial"/>
                  <w:b/>
                  <w:bCs/>
                  <w:sz w:val="20"/>
                  <w:szCs w:val="20"/>
                </w:rPr>
                <w:delText>edloženia prílohy</w:delText>
              </w:r>
            </w:del>
          </w:p>
          <w:p w14:paraId="1279C571" w14:textId="77777777" w:rsidR="00997F82" w:rsidRPr="002C3A60" w:rsidDel="00366CF3" w:rsidRDefault="00997F82" w:rsidP="000569D6">
            <w:pPr>
              <w:spacing w:before="120" w:after="0" w:line="240" w:lineRule="auto"/>
              <w:ind w:left="85" w:right="85"/>
              <w:jc w:val="both"/>
              <w:rPr>
                <w:del w:id="384" w:author="Autor"/>
                <w:rFonts w:ascii="Arial" w:hAnsi="Arial" w:cs="Arial"/>
                <w:bCs/>
                <w:sz w:val="20"/>
                <w:szCs w:val="20"/>
              </w:rPr>
            </w:pPr>
            <w:del w:id="385" w:author="Autor">
              <w:r w:rsidRPr="002C3A60" w:rsidDel="00366CF3">
                <w:rPr>
                  <w:rFonts w:ascii="Arial" w:hAnsi="Arial" w:cs="Arial"/>
                  <w:bCs/>
                  <w:sz w:val="20"/>
                  <w:szCs w:val="20"/>
                </w:rPr>
                <w:delText>Listinná: Originál, alebo úradne overená kópia.</w:delText>
              </w:r>
            </w:del>
          </w:p>
          <w:p w14:paraId="1279C572" w14:textId="77777777" w:rsidR="00997F82" w:rsidRPr="00A12177" w:rsidRDefault="00997F82" w:rsidP="000569D6">
            <w:pPr>
              <w:spacing w:after="120" w:line="240" w:lineRule="auto"/>
              <w:ind w:left="85" w:right="85"/>
              <w:jc w:val="both"/>
              <w:rPr>
                <w:rFonts w:ascii="Arial" w:hAnsi="Arial" w:cs="Arial"/>
                <w:b/>
                <w:color w:val="44546A" w:themeColor="text2"/>
                <w:szCs w:val="19"/>
              </w:rPr>
            </w:pPr>
            <w:del w:id="386" w:author="Autor">
              <w:r w:rsidRPr="002C3A60" w:rsidDel="00366CF3">
                <w:rPr>
                  <w:rFonts w:ascii="Arial" w:hAnsi="Arial" w:cs="Arial"/>
                  <w:bCs/>
                  <w:sz w:val="20"/>
                  <w:szCs w:val="20"/>
                </w:rPr>
                <w:delText xml:space="preserve">Elektronická: </w:delText>
              </w:r>
              <w:r w:rsidDel="00366CF3">
                <w:rPr>
                  <w:rFonts w:ascii="Arial" w:hAnsi="Arial" w:cs="Arial"/>
                  <w:bCs/>
                  <w:sz w:val="20"/>
                  <w:szCs w:val="20"/>
                </w:rPr>
                <w:delText>Sken</w:delText>
              </w:r>
              <w:r w:rsidRPr="002C3A60" w:rsidDel="00366CF3">
                <w:rPr>
                  <w:rFonts w:ascii="Arial" w:hAnsi="Arial" w:cs="Arial"/>
                  <w:bCs/>
                  <w:sz w:val="20"/>
                  <w:szCs w:val="20"/>
                </w:rPr>
                <w:delText xml:space="preserve"> (vo formáte .</w:delText>
              </w:r>
              <w:r w:rsidDel="00366CF3">
                <w:rPr>
                  <w:rFonts w:ascii="Arial" w:hAnsi="Arial" w:cs="Arial"/>
                  <w:bCs/>
                  <w:sz w:val="20"/>
                  <w:szCs w:val="20"/>
                </w:rPr>
                <w:delText>pdf</w:delText>
              </w:r>
              <w:r w:rsidRPr="002C3A60" w:rsidDel="00366CF3">
                <w:rPr>
                  <w:rFonts w:ascii="Arial" w:hAnsi="Arial" w:cs="Arial"/>
                  <w:bCs/>
                  <w:sz w:val="20"/>
                  <w:szCs w:val="20"/>
                </w:rPr>
                <w:delText>) na CD/DVD</w:delText>
              </w:r>
            </w:del>
          </w:p>
        </w:tc>
      </w:tr>
      <w:tr w:rsidR="00997F82" w:rsidRPr="00603E9E" w14:paraId="1279C575" w14:textId="77777777" w:rsidTr="004461E5">
        <w:tblPrEx>
          <w:tblCellMar>
            <w:left w:w="108" w:type="dxa"/>
            <w:right w:w="108" w:type="dxa"/>
          </w:tblCellMar>
        </w:tblPrEx>
        <w:tc>
          <w:tcPr>
            <w:tcW w:w="9776" w:type="dxa"/>
            <w:shd w:val="clear" w:color="auto" w:fill="F2F2F2" w:themeFill="background1" w:themeFillShade="F2"/>
          </w:tcPr>
          <w:p w14:paraId="1279C574"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1279C5A7" w14:textId="77777777" w:rsidTr="004461E5">
        <w:tblPrEx>
          <w:tblCellMar>
            <w:left w:w="108" w:type="dxa"/>
            <w:right w:w="108" w:type="dxa"/>
          </w:tblCellMar>
        </w:tblPrEx>
        <w:tc>
          <w:tcPr>
            <w:tcW w:w="9776" w:type="dxa"/>
            <w:tcBorders>
              <w:bottom w:val="single" w:sz="4" w:space="0" w:color="auto"/>
            </w:tcBorders>
          </w:tcPr>
          <w:p w14:paraId="1279C576" w14:textId="77777777" w:rsidR="00997F82" w:rsidRDefault="00997F82" w:rsidP="00CD453C">
            <w:pPr>
              <w:pStyle w:val="Odsekzoznamu"/>
              <w:widowControl w:val="0"/>
              <w:spacing w:before="120" w:after="120" w:line="240" w:lineRule="auto"/>
              <w:ind w:left="85" w:right="85"/>
              <w:contextualSpacing w:val="0"/>
              <w:jc w:val="both"/>
              <w:rPr>
                <w:ins w:id="387" w:author="Auto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1279C577" w14:textId="77777777" w:rsidR="00366CF3" w:rsidRPr="00D01EF0" w:rsidRDefault="00366CF3" w:rsidP="00366CF3">
            <w:pPr>
              <w:pStyle w:val="Odsekzoznamu"/>
              <w:widowControl w:val="0"/>
              <w:spacing w:before="120" w:after="120" w:line="240" w:lineRule="auto"/>
              <w:ind w:left="85" w:right="85"/>
              <w:contextualSpacing w:val="0"/>
              <w:jc w:val="both"/>
              <w:rPr>
                <w:ins w:id="388" w:author="Autor"/>
                <w:rFonts w:ascii="Arial" w:hAnsi="Arial" w:cs="Arial"/>
                <w:bCs/>
                <w:sz w:val="20"/>
                <w:szCs w:val="20"/>
              </w:rPr>
            </w:pPr>
            <w:ins w:id="389" w:author="Autor">
              <w:r>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1279C578" w14:textId="77777777" w:rsidR="00366CF3" w:rsidRPr="00D01EF0" w:rsidRDefault="00366CF3" w:rsidP="00CD453C">
            <w:pPr>
              <w:pStyle w:val="Odsekzoznamu"/>
              <w:widowControl w:val="0"/>
              <w:spacing w:before="120" w:after="120" w:line="240" w:lineRule="auto"/>
              <w:ind w:left="85" w:right="85"/>
              <w:contextualSpacing w:val="0"/>
              <w:jc w:val="both"/>
              <w:rPr>
                <w:rFonts w:ascii="Arial" w:hAnsi="Arial" w:cs="Arial"/>
                <w:bCs/>
                <w:sz w:val="20"/>
                <w:szCs w:val="20"/>
              </w:rPr>
            </w:pPr>
          </w:p>
          <w:p w14:paraId="1279C579"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1279C57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1279C57B"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1279C57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1279C57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1279C57E"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1279C57F" w14:textId="77777777" w:rsidR="00366CF3" w:rsidRDefault="00366CF3" w:rsidP="00CD453C">
            <w:pPr>
              <w:pStyle w:val="Odsekzoznamu"/>
              <w:widowControl w:val="0"/>
              <w:numPr>
                <w:ilvl w:val="0"/>
                <w:numId w:val="27"/>
              </w:numPr>
              <w:spacing w:before="60" w:after="60" w:line="240" w:lineRule="auto"/>
              <w:ind w:right="85"/>
              <w:contextualSpacing w:val="0"/>
              <w:jc w:val="both"/>
              <w:rPr>
                <w:ins w:id="390" w:author="Autor"/>
                <w:rFonts w:ascii="Arial" w:hAnsi="Arial" w:cs="Arial"/>
                <w:sz w:val="20"/>
                <w:szCs w:val="20"/>
                <w:lang w:eastAsia="en-US"/>
              </w:rPr>
            </w:pPr>
            <w:ins w:id="391" w:author="Autor">
              <w:r>
                <w:rPr>
                  <w:rFonts w:ascii="Arial" w:hAnsi="Arial" w:cs="Arial"/>
                  <w:sz w:val="20"/>
                  <w:szCs w:val="20"/>
                  <w:lang w:eastAsia="en-US"/>
                </w:rPr>
                <w:t>užívanie na základe iného titulu</w:t>
              </w:r>
            </w:ins>
          </w:p>
          <w:p w14:paraId="1279C580"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1279C581"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792D61">
              <w:rPr>
                <w:rFonts w:ascii="Arial" w:hAnsi="Arial" w:cs="Arial"/>
                <w:sz w:val="20"/>
                <w:szCs w:val="20"/>
                <w:lang w:eastAsia="en-US"/>
              </w:rPr>
              <w:t xml:space="preserve"> r</w:t>
            </w:r>
            <w:r w:rsidRPr="00CD453C">
              <w:rPr>
                <w:rFonts w:ascii="Arial" w:hAnsi="Arial" w:cs="Arial"/>
                <w:sz w:val="20"/>
                <w:szCs w:val="20"/>
                <w:lang w:eastAsia="en-US"/>
              </w:rPr>
              <w:t>okov, ktor</w:t>
            </w:r>
            <w:r w:rsidRPr="00D01EF0">
              <w:rPr>
                <w:rFonts w:ascii="Arial" w:hAnsi="Arial" w:cs="Arial"/>
                <w:sz w:val="20"/>
                <w:szCs w:val="20"/>
                <w:lang w:eastAsia="en-US"/>
              </w:rPr>
              <w:t>é nasledujú po ukončení projektu.</w:t>
            </w:r>
          </w:p>
          <w:p w14:paraId="1279C582"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1279C583"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1279C584"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ins w:id="392" w:author="Autor">
              <w:r w:rsidR="00366CF3">
                <w:rPr>
                  <w:rFonts w:ascii="Arial" w:hAnsi="Arial" w:cs="Arial"/>
                  <w:bCs/>
                  <w:sz w:val="20"/>
                  <w:szCs w:val="20"/>
                </w:rPr>
                <w:t xml:space="preserve">ŽoPr kde v tabuľke 3 uvádza identifikačné znaky </w:t>
              </w:r>
            </w:ins>
            <w:del w:id="393" w:author="Autor">
              <w:r w:rsidRPr="00AE5DF4" w:rsidDel="00366CF3">
                <w:rPr>
                  <w:rFonts w:ascii="Arial" w:hAnsi="Arial" w:cs="Arial"/>
                  <w:bCs/>
                  <w:sz w:val="20"/>
                  <w:szCs w:val="20"/>
                </w:rPr>
                <w:delText>výpis z listu vlastníctva k</w:delText>
              </w:r>
            </w:del>
            <w:r w:rsidRPr="00AE5DF4">
              <w:rPr>
                <w:rFonts w:ascii="Arial" w:hAnsi="Arial" w:cs="Arial"/>
                <w:bCs/>
                <w:sz w:val="20"/>
                <w:szCs w:val="20"/>
              </w:rPr>
              <w:t> predmetnej nehnuteľnosti,</w:t>
            </w:r>
          </w:p>
          <w:p w14:paraId="1279C585"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279C586" w14:textId="77777777" w:rsidR="00997F82" w:rsidRPr="00D01EF0" w:rsidRDefault="00366CF3"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394" w:author="Autor">
              <w:r>
                <w:rPr>
                  <w:rFonts w:ascii="Arial" w:hAnsi="Arial" w:cs="Arial"/>
                  <w:bCs/>
                  <w:sz w:val="20"/>
                  <w:szCs w:val="20"/>
                </w:rPr>
                <w:t xml:space="preserve">ŽoPr kde v tabuľke 3 uvádza identifikačné znaky </w:t>
              </w:r>
            </w:ins>
            <w:del w:id="395" w:author="Autor">
              <w:r w:rsidR="00997F82" w:rsidRPr="00D01EF0" w:rsidDel="00366CF3">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1279C58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1279C588"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1279C589" w14:textId="77777777" w:rsidR="00997F82" w:rsidRPr="00D01EF0" w:rsidRDefault="00366CF3"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396" w:author="Autor">
              <w:r>
                <w:rPr>
                  <w:rFonts w:ascii="Arial" w:hAnsi="Arial" w:cs="Arial"/>
                  <w:bCs/>
                  <w:sz w:val="20"/>
                  <w:szCs w:val="20"/>
                </w:rPr>
                <w:t xml:space="preserve">ŽoPr kde v tabuľke 3 uvádza identifikačné znaky </w:t>
              </w:r>
            </w:ins>
            <w:del w:id="397" w:author="Autor">
              <w:r w:rsidR="00997F82" w:rsidRPr="00D01EF0" w:rsidDel="00366CF3">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1279C58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1279C58B"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1279C58C" w14:textId="77777777" w:rsidR="00997F82" w:rsidRPr="00D01EF0" w:rsidRDefault="00366CF3"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398" w:author="Autor">
              <w:r>
                <w:rPr>
                  <w:rFonts w:ascii="Arial" w:hAnsi="Arial" w:cs="Arial"/>
                  <w:bCs/>
                  <w:sz w:val="20"/>
                  <w:szCs w:val="20"/>
                </w:rPr>
                <w:t xml:space="preserve">ŽoPr kde v tabuľke 3 uvádza identifikačné znaky </w:t>
              </w:r>
            </w:ins>
            <w:del w:id="399" w:author="Autor">
              <w:r w:rsidR="00997F82" w:rsidRPr="00D01EF0" w:rsidDel="00366CF3">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1279C58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1279C58E"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1279C58F" w14:textId="77777777" w:rsidR="00997F82" w:rsidRPr="00D01EF0" w:rsidRDefault="00366CF3"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400" w:author="Autor">
              <w:r>
                <w:rPr>
                  <w:rFonts w:ascii="Arial" w:hAnsi="Arial" w:cs="Arial"/>
                  <w:bCs/>
                  <w:sz w:val="20"/>
                  <w:szCs w:val="20"/>
                </w:rPr>
                <w:t xml:space="preserve">ŽoPr kde v tabuľke 3 uvádza identifikačné znaky </w:t>
              </w:r>
            </w:ins>
            <w:del w:id="401" w:author="Autor">
              <w:r w:rsidR="00997F82" w:rsidRPr="00D01EF0" w:rsidDel="00366CF3">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p>
          <w:p w14:paraId="1279C59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1279C591"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1279C592"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1279C593"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1279C59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1279C595"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792D61">
              <w:rPr>
                <w:rFonts w:ascii="Arial" w:hAnsi="Arial" w:cs="Arial"/>
                <w:bCs/>
                <w:sz w:val="20"/>
                <w:szCs w:val="20"/>
              </w:rPr>
              <w:t>5 r</w:t>
            </w:r>
            <w:r w:rsidRPr="00D01EF0">
              <w:rPr>
                <w:rFonts w:ascii="Arial" w:hAnsi="Arial" w:cs="Arial"/>
                <w:bCs/>
                <w:sz w:val="20"/>
                <w:szCs w:val="20"/>
              </w:rPr>
              <w:t xml:space="preserve">okov, po finančnom ukončení projektu. </w:t>
            </w:r>
          </w:p>
          <w:p w14:paraId="1279C596" w14:textId="77777777" w:rsidR="00997F82" w:rsidRPr="00D01EF0" w:rsidDel="00366CF3" w:rsidRDefault="00997F82" w:rsidP="00CD453C">
            <w:pPr>
              <w:pStyle w:val="Odsekzoznamu"/>
              <w:widowControl w:val="0"/>
              <w:spacing w:before="120" w:after="120" w:line="240" w:lineRule="auto"/>
              <w:ind w:left="142" w:right="85"/>
              <w:contextualSpacing w:val="0"/>
              <w:jc w:val="both"/>
              <w:rPr>
                <w:del w:id="402" w:author="Autor"/>
                <w:rFonts w:ascii="Arial" w:hAnsi="Arial" w:cs="Arial"/>
                <w:bCs/>
                <w:sz w:val="20"/>
                <w:szCs w:val="20"/>
              </w:rPr>
            </w:pPr>
            <w:del w:id="403" w:author="Autor">
              <w:r w:rsidDel="00366CF3">
                <w:rPr>
                  <w:rFonts w:ascii="Arial" w:hAnsi="Arial" w:cs="Arial"/>
                  <w:bCs/>
                  <w:sz w:val="20"/>
                  <w:szCs w:val="20"/>
                </w:rPr>
                <w:delText>V</w:delText>
              </w:r>
              <w:r w:rsidRPr="00D01EF0" w:rsidDel="00366CF3">
                <w:rPr>
                  <w:rFonts w:ascii="Arial" w:hAnsi="Arial" w:cs="Arial"/>
                  <w:bCs/>
                  <w:sz w:val="20"/>
                  <w:szCs w:val="20"/>
                </w:rPr>
                <w:delText xml:space="preserve">ýpis z listu vlastníctva: </w:delText>
              </w:r>
            </w:del>
          </w:p>
          <w:p w14:paraId="1279C597" w14:textId="77777777" w:rsidR="00997F82" w:rsidRPr="00D01EF0" w:rsidDel="00366CF3" w:rsidRDefault="00997F82" w:rsidP="00CD453C">
            <w:pPr>
              <w:pStyle w:val="Odsekzoznamu"/>
              <w:widowControl w:val="0"/>
              <w:numPr>
                <w:ilvl w:val="0"/>
                <w:numId w:val="16"/>
              </w:numPr>
              <w:spacing w:before="60" w:after="60" w:line="240" w:lineRule="auto"/>
              <w:ind w:right="85"/>
              <w:contextualSpacing w:val="0"/>
              <w:jc w:val="both"/>
              <w:rPr>
                <w:del w:id="404" w:author="Autor"/>
                <w:rFonts w:ascii="Arial" w:hAnsi="Arial" w:cs="Arial"/>
                <w:bCs/>
                <w:sz w:val="20"/>
                <w:szCs w:val="20"/>
              </w:rPr>
            </w:pPr>
            <w:del w:id="405" w:author="Autor">
              <w:r w:rsidRPr="00D01EF0" w:rsidDel="00366CF3">
                <w:rPr>
                  <w:rFonts w:ascii="Arial" w:hAnsi="Arial" w:cs="Arial"/>
                  <w:bCs/>
                  <w:sz w:val="20"/>
                  <w:szCs w:val="20"/>
                </w:rPr>
                <w:delText xml:space="preserve">môže byť čiastočný, </w:delText>
              </w:r>
            </w:del>
          </w:p>
          <w:p w14:paraId="1279C598" w14:textId="77777777" w:rsidR="00997F82" w:rsidRPr="00D01EF0" w:rsidDel="00366CF3" w:rsidRDefault="00997F82" w:rsidP="00CD453C">
            <w:pPr>
              <w:pStyle w:val="Odsekzoznamu"/>
              <w:widowControl w:val="0"/>
              <w:numPr>
                <w:ilvl w:val="0"/>
                <w:numId w:val="16"/>
              </w:numPr>
              <w:spacing w:before="60" w:after="60" w:line="240" w:lineRule="auto"/>
              <w:ind w:right="85"/>
              <w:contextualSpacing w:val="0"/>
              <w:jc w:val="both"/>
              <w:rPr>
                <w:del w:id="406" w:author="Autor"/>
                <w:rFonts w:ascii="Arial" w:hAnsi="Arial" w:cs="Arial"/>
                <w:bCs/>
                <w:sz w:val="20"/>
                <w:szCs w:val="20"/>
              </w:rPr>
            </w:pPr>
            <w:del w:id="407" w:author="Autor">
              <w:r w:rsidRPr="00D01EF0" w:rsidDel="00366CF3">
                <w:rPr>
                  <w:rFonts w:ascii="Arial" w:hAnsi="Arial" w:cs="Arial"/>
                  <w:bCs/>
                  <w:sz w:val="20"/>
                  <w:szCs w:val="20"/>
                </w:rPr>
                <w:delText xml:space="preserve">preukazuje vlastnícke práva ku všetkým nehnuteľnostiam, ktoré sa majú zhodnotiť z prostriedkov príspevku, </w:delText>
              </w:r>
            </w:del>
          </w:p>
          <w:p w14:paraId="1279C599" w14:textId="77777777" w:rsidR="00997F82" w:rsidRPr="00D01EF0" w:rsidDel="00366CF3" w:rsidRDefault="00997F82" w:rsidP="00CD453C">
            <w:pPr>
              <w:pStyle w:val="Odsekzoznamu"/>
              <w:widowControl w:val="0"/>
              <w:numPr>
                <w:ilvl w:val="0"/>
                <w:numId w:val="16"/>
              </w:numPr>
              <w:spacing w:before="60" w:after="60" w:line="240" w:lineRule="auto"/>
              <w:ind w:right="85"/>
              <w:contextualSpacing w:val="0"/>
              <w:jc w:val="both"/>
              <w:rPr>
                <w:del w:id="408" w:author="Autor"/>
                <w:rFonts w:ascii="Arial" w:hAnsi="Arial" w:cs="Arial"/>
                <w:bCs/>
                <w:sz w:val="20"/>
                <w:szCs w:val="20"/>
              </w:rPr>
            </w:pPr>
            <w:del w:id="409" w:author="Autor">
              <w:r w:rsidRPr="00D01EF0" w:rsidDel="00366CF3">
                <w:rPr>
                  <w:rFonts w:ascii="Arial" w:hAnsi="Arial" w:cs="Arial"/>
                  <w:bCs/>
                  <w:sz w:val="20"/>
                  <w:szCs w:val="20"/>
                </w:rPr>
                <w:delText xml:space="preserve">je postačujúce vytlačený výpis z listu vlastníctva z portálu </w:delText>
              </w:r>
              <w:r w:rsidR="00793203" w:rsidDel="00366CF3">
                <w:fldChar w:fldCharType="begin"/>
              </w:r>
              <w:r w:rsidR="00793203" w:rsidDel="00366CF3">
                <w:delInstrText>HYPERLINK "http://www.katasterportal.sk"</w:delInstrText>
              </w:r>
              <w:r w:rsidR="00793203" w:rsidDel="00366CF3">
                <w:fldChar w:fldCharType="separate"/>
              </w:r>
              <w:r w:rsidRPr="00D01EF0" w:rsidDel="00366CF3">
                <w:rPr>
                  <w:rStyle w:val="Hypertextovprepojenie"/>
                  <w:rFonts w:cs="Arial"/>
                  <w:bCs/>
                  <w:sz w:val="20"/>
                  <w:szCs w:val="20"/>
                </w:rPr>
                <w:delText>www.katasterportal.sk</w:delText>
              </w:r>
              <w:r w:rsidR="00793203" w:rsidDel="00366CF3">
                <w:fldChar w:fldCharType="end"/>
              </w:r>
              <w:r w:rsidRPr="00D01EF0" w:rsidDel="00366CF3">
                <w:rPr>
                  <w:rFonts w:ascii="Arial" w:hAnsi="Arial" w:cs="Arial"/>
                  <w:bCs/>
                  <w:sz w:val="20"/>
                  <w:szCs w:val="20"/>
                </w:rPr>
                <w:delText xml:space="preserve">, </w:delText>
              </w:r>
            </w:del>
          </w:p>
          <w:p w14:paraId="1279C59A" w14:textId="77777777" w:rsidR="00997F82" w:rsidRPr="00D01EF0" w:rsidDel="00366CF3" w:rsidRDefault="00997F82" w:rsidP="00CD453C">
            <w:pPr>
              <w:pStyle w:val="Odsekzoznamu"/>
              <w:widowControl w:val="0"/>
              <w:numPr>
                <w:ilvl w:val="0"/>
                <w:numId w:val="16"/>
              </w:numPr>
              <w:spacing w:before="60" w:after="60" w:line="240" w:lineRule="auto"/>
              <w:ind w:right="85"/>
              <w:contextualSpacing w:val="0"/>
              <w:jc w:val="both"/>
              <w:rPr>
                <w:del w:id="410" w:author="Autor"/>
                <w:rFonts w:ascii="Arial" w:hAnsi="Arial" w:cs="Arial"/>
                <w:bCs/>
                <w:sz w:val="20"/>
                <w:szCs w:val="20"/>
              </w:rPr>
            </w:pPr>
            <w:del w:id="411" w:author="Autor">
              <w:r w:rsidRPr="00D01EF0" w:rsidDel="00366CF3">
                <w:rPr>
                  <w:rFonts w:ascii="Arial" w:hAnsi="Arial" w:cs="Arial"/>
                  <w:bCs/>
                  <w:sz w:val="20"/>
                  <w:szCs w:val="20"/>
                </w:rPr>
                <w:delText>nie je starší ako 3 mesiace ku dňu predloženia ŽoPr,</w:delText>
              </w:r>
            </w:del>
          </w:p>
          <w:p w14:paraId="1279C59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del w:id="412" w:author="Autor">
              <w:r w:rsidRPr="00D01EF0" w:rsidDel="00366CF3">
                <w:rPr>
                  <w:rFonts w:ascii="Arial" w:hAnsi="Arial" w:cs="Arial"/>
                  <w:bCs/>
                  <w:sz w:val="20"/>
                  <w:szCs w:val="20"/>
                </w:rPr>
                <w:delText xml:space="preserve">s vyznačenou plombou </w:delText>
              </w:r>
            </w:del>
            <w:ins w:id="413" w:author="Autor">
              <w:r w:rsidR="00366CF3">
                <w:rPr>
                  <w:rFonts w:ascii="Arial" w:hAnsi="Arial" w:cs="Arial"/>
                  <w:bCs/>
                  <w:sz w:val="20"/>
                  <w:szCs w:val="20"/>
                </w:rPr>
                <w:t>P</w:t>
              </w:r>
              <w:r w:rsidR="00366CF3" w:rsidRPr="00D01EF0">
                <w:rPr>
                  <w:rFonts w:ascii="Arial" w:hAnsi="Arial" w:cs="Arial"/>
                  <w:bCs/>
                  <w:sz w:val="20"/>
                  <w:szCs w:val="20"/>
                </w:rPr>
                <w:t xml:space="preserve">lombou </w:t>
              </w:r>
              <w:r w:rsidR="007C3E04">
                <w:rPr>
                  <w:rFonts w:ascii="Arial" w:hAnsi="Arial" w:cs="Arial"/>
                  <w:bCs/>
                  <w:sz w:val="20"/>
                  <w:szCs w:val="20"/>
                </w:rPr>
                <w:t xml:space="preserve">na liste vlastníctva </w:t>
              </w:r>
            </w:ins>
            <w:r w:rsidRPr="00D01EF0">
              <w:rPr>
                <w:rFonts w:ascii="Arial" w:hAnsi="Arial" w:cs="Arial"/>
                <w:bCs/>
                <w:sz w:val="20"/>
                <w:szCs w:val="20"/>
              </w:rPr>
              <w:t xml:space="preserve">je </w:t>
            </w:r>
            <w:del w:id="414" w:author="Autor">
              <w:r w:rsidRPr="00D01EF0" w:rsidDel="007C3E04">
                <w:rPr>
                  <w:rFonts w:ascii="Arial" w:hAnsi="Arial" w:cs="Arial"/>
                  <w:bCs/>
                  <w:sz w:val="20"/>
                  <w:szCs w:val="20"/>
                </w:rPr>
                <w:delText>prípustn</w:delText>
              </w:r>
              <w:r w:rsidDel="007C3E04">
                <w:rPr>
                  <w:rFonts w:ascii="Arial" w:hAnsi="Arial" w:cs="Arial"/>
                  <w:bCs/>
                  <w:sz w:val="20"/>
                  <w:szCs w:val="20"/>
                </w:rPr>
                <w:delText>ý</w:delText>
              </w:r>
              <w:r w:rsidRPr="00D01EF0" w:rsidDel="007C3E04">
                <w:rPr>
                  <w:rFonts w:ascii="Arial" w:hAnsi="Arial" w:cs="Arial"/>
                  <w:bCs/>
                  <w:sz w:val="20"/>
                  <w:szCs w:val="20"/>
                </w:rPr>
                <w:delText xml:space="preserve"> </w:delText>
              </w:r>
            </w:del>
            <w:ins w:id="415" w:author="Autor">
              <w:r w:rsidR="007C3E04" w:rsidRPr="00D01EF0">
                <w:rPr>
                  <w:rFonts w:ascii="Arial" w:hAnsi="Arial" w:cs="Arial"/>
                  <w:bCs/>
                  <w:sz w:val="20"/>
                  <w:szCs w:val="20"/>
                </w:rPr>
                <w:t>prípustn</w:t>
              </w:r>
              <w:r w:rsidR="007C3E04">
                <w:rPr>
                  <w:rFonts w:ascii="Arial" w:hAnsi="Arial" w:cs="Arial"/>
                  <w:bCs/>
                  <w:sz w:val="20"/>
                  <w:szCs w:val="20"/>
                </w:rPr>
                <w:t>á</w:t>
              </w:r>
              <w:r w:rsidR="007C3E04" w:rsidRPr="00D01EF0">
                <w:rPr>
                  <w:rFonts w:ascii="Arial" w:hAnsi="Arial" w:cs="Arial"/>
                  <w:bCs/>
                  <w:sz w:val="20"/>
                  <w:szCs w:val="20"/>
                </w:rPr>
                <w:t xml:space="preserve"> </w:t>
              </w:r>
            </w:ins>
            <w:r w:rsidRPr="00D01EF0">
              <w:rPr>
                <w:rFonts w:ascii="Arial" w:hAnsi="Arial" w:cs="Arial"/>
                <w:bCs/>
                <w:sz w:val="20"/>
                <w:szCs w:val="20"/>
              </w:rPr>
              <w:t xml:space="preserve">iba za podmienky, že žiadateľ predloží </w:t>
            </w:r>
            <w:del w:id="416" w:author="Autor">
              <w:r w:rsidRPr="00D01EF0" w:rsidDel="007C3E04">
                <w:rPr>
                  <w:rFonts w:ascii="Arial" w:hAnsi="Arial" w:cs="Arial"/>
                  <w:bCs/>
                  <w:sz w:val="20"/>
                  <w:szCs w:val="20"/>
                </w:rPr>
                <w:delText xml:space="preserve">spolu s výpisom listu vlastníctva aj </w:delText>
              </w:r>
            </w:del>
            <w:r w:rsidRPr="00D01EF0">
              <w:rPr>
                <w:rFonts w:ascii="Arial" w:hAnsi="Arial" w:cs="Arial"/>
                <w:bCs/>
                <w:sz w:val="20"/>
                <w:szCs w:val="20"/>
              </w:rPr>
              <w:t>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1279C59C"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1279C59D"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1279C59E" w14:textId="77777777"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1279C59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1279C5A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1279C5A1"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1279C5A2"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1279C5A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279C5A4" w14:textId="77777777" w:rsidR="00997F82" w:rsidRPr="00D01EF0" w:rsidDel="007C3E04" w:rsidRDefault="00997F82" w:rsidP="00CD453C">
            <w:pPr>
              <w:widowControl w:val="0"/>
              <w:spacing w:before="240" w:after="120" w:line="240" w:lineRule="auto"/>
              <w:ind w:left="85" w:right="85"/>
              <w:jc w:val="both"/>
              <w:rPr>
                <w:del w:id="417" w:author="Autor"/>
                <w:rFonts w:ascii="Arial" w:hAnsi="Arial" w:cs="Arial"/>
                <w:b/>
                <w:bCs/>
                <w:sz w:val="20"/>
                <w:szCs w:val="20"/>
              </w:rPr>
            </w:pPr>
            <w:del w:id="418" w:author="Autor">
              <w:r w:rsidRPr="00D01EF0" w:rsidDel="007C3E04">
                <w:rPr>
                  <w:rFonts w:ascii="Arial" w:hAnsi="Arial" w:cs="Arial"/>
                  <w:b/>
                  <w:bCs/>
                  <w:sz w:val="20"/>
                  <w:szCs w:val="20"/>
                </w:rPr>
                <w:delText>Forma predloženia prílohy</w:delText>
              </w:r>
            </w:del>
          </w:p>
          <w:p w14:paraId="1279C5A5" w14:textId="77777777" w:rsidR="00997F82" w:rsidRPr="00D01EF0" w:rsidDel="007C3E04" w:rsidRDefault="00997F82" w:rsidP="00CD453C">
            <w:pPr>
              <w:widowControl w:val="0"/>
              <w:spacing w:before="120" w:after="0" w:line="240" w:lineRule="auto"/>
              <w:ind w:left="85" w:right="85"/>
              <w:jc w:val="both"/>
              <w:rPr>
                <w:del w:id="419" w:author="Autor"/>
                <w:rFonts w:ascii="Arial" w:hAnsi="Arial" w:cs="Arial"/>
                <w:bCs/>
                <w:sz w:val="20"/>
                <w:szCs w:val="20"/>
              </w:rPr>
            </w:pPr>
            <w:del w:id="420" w:author="Autor">
              <w:r w:rsidRPr="00D01EF0" w:rsidDel="007C3E04">
                <w:rPr>
                  <w:rFonts w:ascii="Arial" w:hAnsi="Arial" w:cs="Arial"/>
                  <w:bCs/>
                  <w:sz w:val="20"/>
                  <w:szCs w:val="20"/>
                </w:rPr>
                <w:delText>Listinná: Originál, alebo úradne overená kópia.</w:delText>
              </w:r>
            </w:del>
          </w:p>
          <w:p w14:paraId="1279C5A6" w14:textId="77777777" w:rsidR="00997F82" w:rsidRPr="00476864" w:rsidRDefault="00997F82" w:rsidP="00CD453C">
            <w:pPr>
              <w:widowControl w:val="0"/>
              <w:spacing w:after="120" w:line="240" w:lineRule="auto"/>
              <w:ind w:left="85" w:right="85"/>
              <w:jc w:val="both"/>
              <w:rPr>
                <w:rFonts w:ascii="Arial Narrow" w:hAnsi="Arial Narrow" w:cs="Arial"/>
                <w:bCs/>
              </w:rPr>
            </w:pPr>
            <w:del w:id="421" w:author="Autor">
              <w:r w:rsidRPr="00D01EF0" w:rsidDel="007C3E04">
                <w:rPr>
                  <w:rFonts w:ascii="Arial" w:hAnsi="Arial" w:cs="Arial"/>
                  <w:bCs/>
                  <w:sz w:val="20"/>
                  <w:szCs w:val="20"/>
                </w:rPr>
                <w:delText>Elektronická: Sken (vo formáte .pdf) na CD/DVD</w:delText>
              </w:r>
            </w:del>
          </w:p>
        </w:tc>
      </w:tr>
      <w:tr w:rsidR="00997F82" w:rsidRPr="00603E9E" w:rsidDel="00973835" w14:paraId="1279C5A9" w14:textId="05B64E4A" w:rsidTr="004461E5">
        <w:tblPrEx>
          <w:tblCellMar>
            <w:left w:w="108" w:type="dxa"/>
            <w:right w:w="108" w:type="dxa"/>
          </w:tblCellMar>
        </w:tblPrEx>
        <w:trPr>
          <w:del w:id="422" w:author="Autor"/>
        </w:trPr>
        <w:tc>
          <w:tcPr>
            <w:tcW w:w="9776" w:type="dxa"/>
            <w:shd w:val="clear" w:color="auto" w:fill="F2F2F2" w:themeFill="background1" w:themeFillShade="F2"/>
          </w:tcPr>
          <w:p w14:paraId="1279C5A8" w14:textId="2D3FDAB6" w:rsidR="00997F82" w:rsidRPr="00603E9E" w:rsidDel="00973835" w:rsidRDefault="00D57F2E" w:rsidP="00997F82">
            <w:pPr>
              <w:pStyle w:val="Odsekzoznamu"/>
              <w:keepNext/>
              <w:numPr>
                <w:ilvl w:val="1"/>
                <w:numId w:val="23"/>
              </w:numPr>
              <w:spacing w:before="120" w:after="120" w:line="240" w:lineRule="auto"/>
              <w:ind w:left="936" w:hanging="709"/>
              <w:rPr>
                <w:del w:id="423" w:author="Autor"/>
                <w:rFonts w:ascii="Arial" w:hAnsi="Arial" w:cs="Arial"/>
                <w:b/>
                <w:color w:val="44546A" w:themeColor="text2"/>
                <w:szCs w:val="19"/>
              </w:rPr>
            </w:pPr>
            <w:bookmarkStart w:id="424" w:name="_GoBack"/>
            <w:bookmarkEnd w:id="424"/>
            <w:del w:id="425" w:author="Autor">
              <w:r w:rsidRPr="00A22728" w:rsidDel="00973835">
                <w:rPr>
                  <w:rFonts w:ascii="Arial" w:hAnsi="Arial" w:cs="Arial"/>
                  <w:b/>
                  <w:color w:val="44546A" w:themeColor="text2"/>
                  <w:szCs w:val="19"/>
                </w:rPr>
                <w:delText xml:space="preserve">Doklady preukazujúce </w:delText>
              </w:r>
              <w:r w:rsidDel="00973835">
                <w:rPr>
                  <w:rFonts w:ascii="Arial" w:hAnsi="Arial" w:cs="Arial"/>
                  <w:b/>
                  <w:color w:val="44546A" w:themeColor="text2"/>
                  <w:szCs w:val="19"/>
                </w:rPr>
                <w:delText>s</w:delText>
              </w:r>
              <w:r w:rsidRPr="004A5C82" w:rsidDel="00973835">
                <w:rPr>
                  <w:rFonts w:ascii="Arial" w:hAnsi="Arial" w:cs="Arial"/>
                  <w:b/>
                  <w:color w:val="44546A" w:themeColor="text2"/>
                  <w:szCs w:val="19"/>
                </w:rPr>
                <w:delText>úlad s požiadavkami v oblasti dopadu projektu na územia sústavy NATURA 2000</w:delText>
              </w:r>
            </w:del>
          </w:p>
        </w:tc>
      </w:tr>
      <w:tr w:rsidR="00997F82" w:rsidRPr="006A79F0" w:rsidDel="00973835" w14:paraId="1279C5AE" w14:textId="1E82C502" w:rsidTr="004461E5">
        <w:tblPrEx>
          <w:tblCellMar>
            <w:left w:w="108" w:type="dxa"/>
            <w:right w:w="108" w:type="dxa"/>
          </w:tblCellMar>
        </w:tblPrEx>
        <w:trPr>
          <w:del w:id="426" w:author="Autor"/>
        </w:trPr>
        <w:tc>
          <w:tcPr>
            <w:tcW w:w="9776" w:type="dxa"/>
            <w:tcBorders>
              <w:bottom w:val="single" w:sz="4" w:space="0" w:color="auto"/>
            </w:tcBorders>
          </w:tcPr>
          <w:p w14:paraId="1279C5AA" w14:textId="5A400B69" w:rsidR="00D57F2E" w:rsidDel="00973835" w:rsidRDefault="00D57F2E" w:rsidP="00D57F2E">
            <w:pPr>
              <w:pStyle w:val="Odsekzoznamu"/>
              <w:spacing w:before="120" w:after="120" w:line="240" w:lineRule="auto"/>
              <w:ind w:left="85" w:right="85"/>
              <w:contextualSpacing w:val="0"/>
              <w:jc w:val="both"/>
              <w:rPr>
                <w:del w:id="427" w:author="Autor"/>
                <w:rFonts w:ascii="Arial" w:hAnsi="Arial" w:cs="Arial"/>
                <w:bCs/>
                <w:sz w:val="20"/>
                <w:szCs w:val="20"/>
              </w:rPr>
            </w:pPr>
            <w:del w:id="428" w:author="Autor">
              <w:r w:rsidRPr="002F79A9" w:rsidDel="00973835">
                <w:rPr>
                  <w:rFonts w:ascii="Arial" w:hAnsi="Arial" w:cs="Arial"/>
                  <w:bCs/>
                  <w:sz w:val="20"/>
                  <w:szCs w:val="20"/>
                </w:rPr>
                <w:delText>V rámci tejto prílohy ŽoP</w:delText>
              </w:r>
              <w:r w:rsidDel="00973835">
                <w:rPr>
                  <w:rFonts w:ascii="Arial" w:hAnsi="Arial" w:cs="Arial"/>
                  <w:bCs/>
                  <w:sz w:val="20"/>
                  <w:szCs w:val="20"/>
                </w:rPr>
                <w:delText>r</w:delText>
              </w:r>
              <w:r w:rsidRPr="002F79A9" w:rsidDel="00973835">
                <w:rPr>
                  <w:rFonts w:ascii="Arial" w:hAnsi="Arial" w:cs="Arial"/>
                  <w:bCs/>
                  <w:sz w:val="20"/>
                  <w:szCs w:val="20"/>
                </w:rPr>
                <w:delText xml:space="preserve"> žiadateľ predkladá</w:delText>
              </w:r>
              <w:r w:rsidDel="00973835">
                <w:rPr>
                  <w:rFonts w:ascii="Arial" w:hAnsi="Arial" w:cs="Arial"/>
                  <w:bCs/>
                  <w:sz w:val="20"/>
                  <w:szCs w:val="20"/>
                </w:rPr>
                <w:delText xml:space="preserve"> </w:delText>
              </w:r>
              <w:r w:rsidRPr="002F79A9" w:rsidDel="00973835">
                <w:rPr>
                  <w:rFonts w:ascii="Arial" w:hAnsi="Arial" w:cs="Arial"/>
                  <w:bCs/>
                  <w:sz w:val="20"/>
                  <w:szCs w:val="20"/>
                </w:rPr>
                <w:delText>pri projekte, pri ktorom realizácia aktivít</w:delText>
              </w:r>
              <w:r w:rsidDel="00973835">
                <w:rPr>
                  <w:rFonts w:ascii="Arial" w:hAnsi="Arial" w:cs="Arial"/>
                  <w:bCs/>
                  <w:sz w:val="20"/>
                  <w:szCs w:val="20"/>
                </w:rPr>
                <w:delText>:</w:delText>
              </w:r>
            </w:del>
          </w:p>
          <w:p w14:paraId="1279C5AB" w14:textId="078CFEDF" w:rsidR="00D57F2E" w:rsidDel="00973835" w:rsidRDefault="00D57F2E" w:rsidP="00D57F2E">
            <w:pPr>
              <w:pStyle w:val="Odsekzoznamu"/>
              <w:numPr>
                <w:ilvl w:val="0"/>
                <w:numId w:val="55"/>
              </w:numPr>
              <w:spacing w:before="60" w:after="60" w:line="240" w:lineRule="auto"/>
              <w:ind w:left="522"/>
              <w:jc w:val="both"/>
              <w:rPr>
                <w:del w:id="429" w:author="Autor"/>
                <w:rFonts w:ascii="Arial" w:hAnsi="Arial" w:cs="Arial"/>
                <w:bCs/>
                <w:sz w:val="20"/>
                <w:szCs w:val="20"/>
              </w:rPr>
            </w:pPr>
            <w:del w:id="430" w:author="Autor">
              <w:r w:rsidRPr="002F79A9" w:rsidDel="00973835">
                <w:rPr>
                  <w:rFonts w:ascii="Arial" w:hAnsi="Arial" w:cs="Arial"/>
                  <w:bCs/>
                  <w:sz w:val="20"/>
                  <w:szCs w:val="20"/>
                </w:rPr>
                <w:delText>priamo zasahuje na územie patriace do európskej sústavy chránených území</w:delText>
              </w:r>
              <w:r w:rsidDel="00973835">
                <w:rPr>
                  <w:rFonts w:ascii="Arial" w:hAnsi="Arial" w:cs="Arial"/>
                  <w:bCs/>
                  <w:sz w:val="20"/>
                  <w:szCs w:val="20"/>
                </w:rPr>
                <w:delText xml:space="preserve"> </w:delText>
              </w:r>
              <w:r w:rsidRPr="002F79A9" w:rsidDel="00973835">
                <w:rPr>
                  <w:rFonts w:ascii="Arial" w:hAnsi="Arial" w:cs="Arial"/>
                  <w:bCs/>
                  <w:sz w:val="20"/>
                  <w:szCs w:val="20"/>
                </w:rPr>
                <w:delText>Natura 2000, alebo pri ktorom je pravdepodobné, že môže mať samostatne alebo s iným projektom alebo plánom na</w:delText>
              </w:r>
              <w:r w:rsidDel="00973835">
                <w:rPr>
                  <w:rFonts w:ascii="Arial" w:hAnsi="Arial" w:cs="Arial"/>
                  <w:bCs/>
                  <w:sz w:val="20"/>
                  <w:szCs w:val="20"/>
                </w:rPr>
                <w:delText xml:space="preserve"> </w:delText>
              </w:r>
              <w:r w:rsidRPr="002F79A9" w:rsidDel="00973835">
                <w:rPr>
                  <w:rFonts w:ascii="Arial" w:hAnsi="Arial" w:cs="Arial"/>
                  <w:bCs/>
                  <w:sz w:val="20"/>
                  <w:szCs w:val="20"/>
                </w:rPr>
                <w:delText>tieto územia významný vplyv</w:delText>
              </w:r>
              <w:r w:rsidDel="00973835">
                <w:rPr>
                  <w:rFonts w:ascii="Arial" w:hAnsi="Arial" w:cs="Arial"/>
                  <w:bCs/>
                  <w:sz w:val="20"/>
                  <w:szCs w:val="20"/>
                </w:rPr>
                <w:delText xml:space="preserve">, </w:delText>
              </w:r>
              <w:r w:rsidRPr="002F79A9" w:rsidDel="00973835">
                <w:rPr>
                  <w:rFonts w:ascii="Arial" w:hAnsi="Arial" w:cs="Arial"/>
                  <w:b/>
                  <w:bCs/>
                  <w:sz w:val="20"/>
                  <w:szCs w:val="20"/>
                </w:rPr>
                <w:delText>odborné stanovisko</w:delText>
              </w:r>
              <w:r w:rsidRPr="002F79A9" w:rsidDel="00973835">
                <w:rPr>
                  <w:rFonts w:ascii="Arial" w:hAnsi="Arial" w:cs="Arial"/>
                  <w:bCs/>
                  <w:sz w:val="20"/>
                  <w:szCs w:val="20"/>
                </w:rPr>
                <w:delText xml:space="preserve"> (formou právoplatného rozhodnutia) </w:delText>
              </w:r>
              <w:r w:rsidRPr="002F79A9" w:rsidDel="00973835">
                <w:rPr>
                  <w:rFonts w:ascii="Arial" w:hAnsi="Arial" w:cs="Arial"/>
                  <w:b/>
                  <w:bCs/>
                  <w:sz w:val="20"/>
                  <w:szCs w:val="20"/>
                </w:rPr>
                <w:delText>okresného úradu v sídle kraja</w:delText>
              </w:r>
              <w:r w:rsidRPr="002F79A9" w:rsidDel="00973835">
                <w:rPr>
                  <w:rFonts w:ascii="Arial" w:hAnsi="Arial" w:cs="Arial"/>
                  <w:bCs/>
                  <w:sz w:val="20"/>
                  <w:szCs w:val="20"/>
                </w:rPr>
                <w:delText xml:space="preserve"> vydané </w:delText>
              </w:r>
              <w:r w:rsidRPr="003B72B2" w:rsidDel="00973835">
                <w:rPr>
                  <w:rFonts w:ascii="Arial" w:hAnsi="Arial" w:cs="Arial"/>
                  <w:b/>
                  <w:bCs/>
                  <w:sz w:val="20"/>
                  <w:szCs w:val="20"/>
                </w:rPr>
                <w:delText>podľa § 28 zákona č. 543/2002 Z. z. o ochrane prírody a krajiny</w:delText>
              </w:r>
              <w:r w:rsidRPr="002F79A9" w:rsidDel="00973835">
                <w:rPr>
                  <w:rFonts w:ascii="Arial" w:hAnsi="Arial" w:cs="Arial"/>
                  <w:bCs/>
                  <w:sz w:val="20"/>
                  <w:szCs w:val="20"/>
                </w:rPr>
                <w:delText xml:space="preserve"> </w:delText>
              </w:r>
              <w:r w:rsidRPr="002F79A9" w:rsidDel="00973835">
                <w:rPr>
                  <w:rFonts w:ascii="Arial" w:hAnsi="Arial" w:cs="Arial"/>
                  <w:b/>
                  <w:bCs/>
                  <w:sz w:val="20"/>
                  <w:szCs w:val="20"/>
                </w:rPr>
                <w:delText>k možnosti významného vplyvu projektu na územia patriace do európskej sústavy chránených území Natura 2000</w:delText>
              </w:r>
              <w:r w:rsidRPr="002F79A9" w:rsidDel="00973835">
                <w:rPr>
                  <w:rFonts w:ascii="Arial" w:hAnsi="Arial" w:cs="Arial"/>
                  <w:bCs/>
                  <w:sz w:val="20"/>
                  <w:szCs w:val="20"/>
                </w:rPr>
                <w:delText>, pričom zo stanoviska musí byť zrejmé, že aktivity projektu</w:delText>
              </w:r>
              <w:r w:rsidDel="00973835">
                <w:rPr>
                  <w:rFonts w:ascii="Arial" w:hAnsi="Arial" w:cs="Arial"/>
                  <w:bCs/>
                  <w:sz w:val="20"/>
                  <w:szCs w:val="20"/>
                </w:rPr>
                <w:delText xml:space="preserve">, resp. </w:delText>
              </w:r>
              <w:r w:rsidRPr="002F79A9" w:rsidDel="00973835">
                <w:rPr>
                  <w:rFonts w:ascii="Arial" w:hAnsi="Arial" w:cs="Arial"/>
                  <w:bCs/>
                  <w:sz w:val="20"/>
                  <w:szCs w:val="20"/>
                </w:rPr>
                <w:delText>projekt</w:delText>
              </w:r>
              <w:r w:rsidDel="00973835">
                <w:rPr>
                  <w:rFonts w:ascii="Arial" w:hAnsi="Arial" w:cs="Arial"/>
                  <w:bCs/>
                  <w:sz w:val="20"/>
                  <w:szCs w:val="20"/>
                </w:rPr>
                <w:delText xml:space="preserve"> </w:delText>
              </w:r>
              <w:r w:rsidRPr="002F79A9" w:rsidDel="00973835">
                <w:rPr>
                  <w:rFonts w:ascii="Arial" w:hAnsi="Arial" w:cs="Arial"/>
                  <w:bCs/>
                  <w:sz w:val="20"/>
                  <w:szCs w:val="20"/>
                </w:rPr>
                <w:delText>pravdepodobne nebude mať významný nepriaznivý vplyv na územia patriace do európskej sústavy chránených území</w:delText>
              </w:r>
              <w:r w:rsidDel="00973835">
                <w:rPr>
                  <w:rFonts w:ascii="Arial" w:hAnsi="Arial" w:cs="Arial"/>
                  <w:bCs/>
                  <w:sz w:val="20"/>
                  <w:szCs w:val="20"/>
                </w:rPr>
                <w:delText xml:space="preserve"> </w:delText>
              </w:r>
              <w:r w:rsidRPr="002F79A9" w:rsidDel="00973835">
                <w:rPr>
                  <w:rFonts w:ascii="Arial" w:hAnsi="Arial" w:cs="Arial"/>
                  <w:bCs/>
                  <w:sz w:val="20"/>
                  <w:szCs w:val="20"/>
                </w:rPr>
                <w:delText>Natura 2000;</w:delText>
              </w:r>
            </w:del>
          </w:p>
          <w:p w14:paraId="1279C5AC" w14:textId="7B268886" w:rsidR="00D57F2E" w:rsidRPr="003B72B2" w:rsidDel="00973835" w:rsidRDefault="00D57F2E" w:rsidP="00D57F2E">
            <w:pPr>
              <w:pStyle w:val="Odsekzoznamu"/>
              <w:numPr>
                <w:ilvl w:val="0"/>
                <w:numId w:val="55"/>
              </w:numPr>
              <w:spacing w:before="60" w:after="60" w:line="240" w:lineRule="auto"/>
              <w:ind w:left="522"/>
              <w:jc w:val="both"/>
              <w:rPr>
                <w:del w:id="431" w:author="Autor"/>
                <w:rFonts w:ascii="Arial" w:hAnsi="Arial" w:cs="Arial"/>
                <w:bCs/>
                <w:sz w:val="20"/>
                <w:szCs w:val="20"/>
              </w:rPr>
            </w:pPr>
            <w:del w:id="432" w:author="Autor">
              <w:r w:rsidRPr="002F79A9" w:rsidDel="00973835">
                <w:rPr>
                  <w:rFonts w:ascii="Arial" w:hAnsi="Arial" w:cs="Arial"/>
                  <w:bCs/>
                  <w:sz w:val="20"/>
                  <w:szCs w:val="20"/>
                </w:rPr>
                <w:delText>nezasahuje na územia patriace do európskej sústavy chránených území</w:delText>
              </w:r>
              <w:r w:rsidDel="00973835">
                <w:rPr>
                  <w:rFonts w:ascii="Arial" w:hAnsi="Arial" w:cs="Arial"/>
                  <w:bCs/>
                  <w:sz w:val="20"/>
                  <w:szCs w:val="20"/>
                </w:rPr>
                <w:delText xml:space="preserve"> </w:delText>
              </w:r>
              <w:r w:rsidRPr="002F79A9" w:rsidDel="00973835">
                <w:rPr>
                  <w:rFonts w:ascii="Arial" w:hAnsi="Arial" w:cs="Arial"/>
                  <w:bCs/>
                  <w:sz w:val="20"/>
                  <w:szCs w:val="20"/>
                </w:rPr>
                <w:delText>Natura 2000, resp. pri ktorom je pravdepodobné, že realizácia aktivít nemôže mať samostatne alebo v</w:delText>
              </w:r>
              <w:r w:rsidDel="00973835">
                <w:rPr>
                  <w:rFonts w:ascii="Arial" w:hAnsi="Arial" w:cs="Arial"/>
                  <w:bCs/>
                  <w:sz w:val="20"/>
                  <w:szCs w:val="20"/>
                </w:rPr>
                <w:delText> </w:delText>
              </w:r>
              <w:r w:rsidRPr="002F79A9" w:rsidDel="00973835">
                <w:rPr>
                  <w:rFonts w:ascii="Arial" w:hAnsi="Arial" w:cs="Arial"/>
                  <w:bCs/>
                  <w:sz w:val="20"/>
                  <w:szCs w:val="20"/>
                </w:rPr>
                <w:delText>kombinácii</w:delText>
              </w:r>
              <w:r w:rsidDel="00973835">
                <w:rPr>
                  <w:rFonts w:ascii="Arial" w:hAnsi="Arial" w:cs="Arial"/>
                  <w:bCs/>
                  <w:sz w:val="20"/>
                  <w:szCs w:val="20"/>
                </w:rPr>
                <w:delText xml:space="preserve"> </w:delText>
              </w:r>
              <w:r w:rsidRPr="002F79A9" w:rsidDel="00973835">
                <w:rPr>
                  <w:rFonts w:ascii="Arial" w:hAnsi="Arial" w:cs="Arial"/>
                  <w:bCs/>
                  <w:sz w:val="20"/>
                  <w:szCs w:val="20"/>
                </w:rPr>
                <w:delText>s iným projektom alebo plánom na tieto územia významný vplyv</w:delText>
              </w:r>
              <w:r w:rsidDel="00973835">
                <w:rPr>
                  <w:rFonts w:ascii="Arial" w:hAnsi="Arial" w:cs="Arial"/>
                  <w:bCs/>
                  <w:sz w:val="20"/>
                  <w:szCs w:val="20"/>
                </w:rPr>
                <w:delText xml:space="preserve">, </w:delText>
              </w:r>
              <w:r w:rsidRPr="003B72B2" w:rsidDel="00973835">
                <w:rPr>
                  <w:rFonts w:ascii="Arial" w:hAnsi="Arial" w:cs="Arial"/>
                  <w:b/>
                  <w:bCs/>
                  <w:sz w:val="20"/>
                  <w:szCs w:val="20"/>
                </w:rPr>
                <w:delText>vyjadrenie okresného úradu podľa §</w:delText>
              </w:r>
              <w:r w:rsidDel="00973835">
                <w:rPr>
                  <w:rFonts w:ascii="Arial" w:hAnsi="Arial" w:cs="Arial"/>
                  <w:b/>
                  <w:bCs/>
                  <w:sz w:val="20"/>
                  <w:szCs w:val="20"/>
                </w:rPr>
                <w:delText> </w:delText>
              </w:r>
              <w:r w:rsidRPr="003B72B2" w:rsidDel="00973835">
                <w:rPr>
                  <w:rFonts w:ascii="Arial" w:hAnsi="Arial" w:cs="Arial"/>
                  <w:b/>
                  <w:bCs/>
                  <w:sz w:val="20"/>
                  <w:szCs w:val="20"/>
                </w:rPr>
                <w:delText>9 zákona o</w:delText>
              </w:r>
              <w:r w:rsidDel="00973835">
                <w:rPr>
                  <w:rFonts w:ascii="Arial" w:hAnsi="Arial" w:cs="Arial"/>
                  <w:b/>
                  <w:bCs/>
                  <w:sz w:val="20"/>
                  <w:szCs w:val="20"/>
                </w:rPr>
                <w:delText> </w:delText>
              </w:r>
              <w:r w:rsidRPr="003B72B2" w:rsidDel="00973835">
                <w:rPr>
                  <w:rFonts w:ascii="Arial" w:hAnsi="Arial" w:cs="Arial"/>
                  <w:b/>
                  <w:bCs/>
                  <w:sz w:val="20"/>
                  <w:szCs w:val="20"/>
                </w:rPr>
                <w:delText>ochrane prírody a krajiny k plánovanej činnosti</w:delText>
              </w:r>
              <w:r w:rsidRPr="002F79A9" w:rsidDel="00973835">
                <w:rPr>
                  <w:rFonts w:ascii="Arial" w:hAnsi="Arial" w:cs="Arial"/>
                  <w:bCs/>
                  <w:sz w:val="20"/>
                  <w:szCs w:val="20"/>
                </w:rPr>
                <w:delText>, pričom</w:delText>
              </w:r>
              <w:r w:rsidDel="00973835">
                <w:rPr>
                  <w:rFonts w:ascii="Arial" w:hAnsi="Arial" w:cs="Arial"/>
                  <w:bCs/>
                  <w:sz w:val="20"/>
                  <w:szCs w:val="20"/>
                </w:rPr>
                <w:delText xml:space="preserve"> </w:delText>
              </w:r>
              <w:r w:rsidRPr="002F79A9" w:rsidDel="00973835">
                <w:rPr>
                  <w:rFonts w:ascii="Arial" w:hAnsi="Arial" w:cs="Arial"/>
                  <w:bCs/>
                  <w:sz w:val="20"/>
                  <w:szCs w:val="20"/>
                </w:rPr>
                <w:delText>z vyjadrenia musí byť zrejmé, že projekt nenapĺňa znaky plánu a projektu, ktorý pravdepodobne bude mať vplyv na</w:delText>
              </w:r>
              <w:r w:rsidDel="00973835">
                <w:rPr>
                  <w:rFonts w:ascii="Arial" w:hAnsi="Arial" w:cs="Arial"/>
                  <w:bCs/>
                  <w:sz w:val="20"/>
                  <w:szCs w:val="20"/>
                </w:rPr>
                <w:delText xml:space="preserve"> </w:delText>
              </w:r>
              <w:r w:rsidRPr="002F79A9" w:rsidDel="00973835">
                <w:rPr>
                  <w:rFonts w:ascii="Arial" w:hAnsi="Arial" w:cs="Arial"/>
                  <w:bCs/>
                  <w:sz w:val="20"/>
                  <w:szCs w:val="20"/>
                </w:rPr>
                <w:delText>územia patriace do európskej sústavy chránených území Natura 2000. Zároveň z obsahu dokumentu musí byť</w:delText>
              </w:r>
              <w:r w:rsidDel="00973835">
                <w:rPr>
                  <w:rFonts w:ascii="Arial" w:hAnsi="Arial" w:cs="Arial"/>
                  <w:bCs/>
                  <w:sz w:val="20"/>
                  <w:szCs w:val="20"/>
                </w:rPr>
                <w:delText xml:space="preserve"> </w:delText>
              </w:r>
              <w:r w:rsidRPr="002F79A9" w:rsidDel="00973835">
                <w:rPr>
                  <w:rFonts w:ascii="Arial" w:hAnsi="Arial" w:cs="Arial"/>
                  <w:bCs/>
                  <w:sz w:val="20"/>
                  <w:szCs w:val="20"/>
                </w:rPr>
                <w:delText>jednoznačne identifikovateľné, že vyjadrenie sa týka projektu, ktorý je predmetom ŽoP</w:delText>
              </w:r>
              <w:r w:rsidDel="00973835">
                <w:rPr>
                  <w:rFonts w:ascii="Arial" w:hAnsi="Arial" w:cs="Arial"/>
                  <w:bCs/>
                  <w:sz w:val="20"/>
                  <w:szCs w:val="20"/>
                </w:rPr>
                <w:delText>r</w:delText>
              </w:r>
              <w:r w:rsidRPr="002F79A9" w:rsidDel="00973835">
                <w:rPr>
                  <w:rFonts w:ascii="Arial" w:hAnsi="Arial" w:cs="Arial"/>
                  <w:bCs/>
                  <w:sz w:val="20"/>
                  <w:szCs w:val="20"/>
                </w:rPr>
                <w:delText xml:space="preserve"> (t.j. vyjadrenie musí</w:delText>
              </w:r>
              <w:r w:rsidDel="00973835">
                <w:rPr>
                  <w:rFonts w:ascii="Arial" w:hAnsi="Arial" w:cs="Arial"/>
                  <w:bCs/>
                  <w:sz w:val="20"/>
                  <w:szCs w:val="20"/>
                </w:rPr>
                <w:delText xml:space="preserve"> </w:delText>
              </w:r>
              <w:r w:rsidRPr="003B72B2" w:rsidDel="00973835">
                <w:rPr>
                  <w:rFonts w:ascii="Arial" w:hAnsi="Arial" w:cs="Arial"/>
                  <w:bCs/>
                  <w:sz w:val="20"/>
                  <w:szCs w:val="20"/>
                </w:rPr>
                <w:delText>obsahovať identifikáciu projektu, popis (charakteristiku a</w:delText>
              </w:r>
              <w:r w:rsidDel="00973835">
                <w:rPr>
                  <w:rFonts w:ascii="Arial" w:hAnsi="Arial" w:cs="Arial"/>
                  <w:bCs/>
                  <w:sz w:val="20"/>
                  <w:szCs w:val="20"/>
                </w:rPr>
                <w:delText> </w:delText>
              </w:r>
              <w:r w:rsidRPr="003B72B2" w:rsidDel="00973835">
                <w:rPr>
                  <w:rFonts w:ascii="Arial" w:hAnsi="Arial" w:cs="Arial"/>
                  <w:bCs/>
                  <w:sz w:val="20"/>
                  <w:szCs w:val="20"/>
                </w:rPr>
                <w:delText>parametre) navrhovanej činnosti (príp. popis aktivít projektu),</w:delText>
              </w:r>
              <w:r w:rsidDel="00973835">
                <w:rPr>
                  <w:rFonts w:ascii="Arial" w:hAnsi="Arial" w:cs="Arial"/>
                  <w:bCs/>
                  <w:sz w:val="20"/>
                  <w:szCs w:val="20"/>
                </w:rPr>
                <w:delText xml:space="preserve"> </w:delText>
              </w:r>
              <w:r w:rsidRPr="003B72B2" w:rsidDel="00973835">
                <w:rPr>
                  <w:rFonts w:ascii="Arial Narrow" w:hAnsi="Arial Narrow" w:cs="Arial"/>
                  <w:bCs/>
                </w:rPr>
                <w:delText>ktorá bola predmetom vyjadrenia, lokalizáciu navrhovanej činnosti (projektu), a to až na úrovni parciel, ak je to potrebné</w:delText>
              </w:r>
              <w:r w:rsidDel="00973835">
                <w:rPr>
                  <w:rFonts w:ascii="Arial Narrow" w:hAnsi="Arial Narrow" w:cs="Arial"/>
                  <w:bCs/>
                </w:rPr>
                <w:delText xml:space="preserve"> </w:delText>
              </w:r>
              <w:r w:rsidRPr="003B72B2" w:rsidDel="00973835">
                <w:rPr>
                  <w:rFonts w:ascii="Arial Narrow" w:hAnsi="Arial Narrow" w:cs="Arial"/>
                  <w:bCs/>
                </w:rPr>
                <w:delText>pre posúdenie navrhovanej činnosti (projektu) a</w:delText>
              </w:r>
              <w:r w:rsidDel="00973835">
                <w:rPr>
                  <w:rFonts w:ascii="Arial Narrow" w:hAnsi="Arial Narrow" w:cs="Arial"/>
                  <w:bCs/>
                </w:rPr>
                <w:delText> </w:delText>
              </w:r>
              <w:r w:rsidRPr="003B72B2" w:rsidDel="00973835">
                <w:rPr>
                  <w:rFonts w:ascii="Arial Narrow" w:hAnsi="Arial Narrow" w:cs="Arial"/>
                  <w:bCs/>
                </w:rPr>
                <w:delText>vyjadrenie príslušného orgánu k</w:delText>
              </w:r>
              <w:r w:rsidDel="00973835">
                <w:rPr>
                  <w:rFonts w:ascii="Arial Narrow" w:hAnsi="Arial Narrow" w:cs="Arial"/>
                  <w:bCs/>
                </w:rPr>
                <w:delText> </w:delText>
              </w:r>
              <w:r w:rsidRPr="003B72B2" w:rsidDel="00973835">
                <w:rPr>
                  <w:rFonts w:ascii="Arial Narrow" w:hAnsi="Arial Narrow" w:cs="Arial"/>
                  <w:bCs/>
                </w:rPr>
                <w:delText>navrhovanej činnosti (projektu).</w:delText>
              </w:r>
            </w:del>
          </w:p>
          <w:p w14:paraId="1279C5AD" w14:textId="7592DF05" w:rsidR="00997F82" w:rsidRPr="00D01EF0" w:rsidDel="00973835" w:rsidRDefault="00D57F2E" w:rsidP="00D57F2E">
            <w:pPr>
              <w:pStyle w:val="Odsekzoznamu"/>
              <w:spacing w:before="240" w:after="120" w:line="240" w:lineRule="auto"/>
              <w:ind w:left="142" w:right="85"/>
              <w:contextualSpacing w:val="0"/>
              <w:jc w:val="both"/>
              <w:rPr>
                <w:del w:id="433" w:author="Autor"/>
                <w:rFonts w:ascii="Arial" w:hAnsi="Arial" w:cs="Arial"/>
                <w:bCs/>
                <w:sz w:val="20"/>
                <w:szCs w:val="20"/>
              </w:rPr>
            </w:pPr>
            <w:del w:id="434" w:author="Autor">
              <w:r w:rsidRPr="003B72B2" w:rsidDel="00973835">
                <w:rPr>
                  <w:rFonts w:ascii="Arial" w:hAnsi="Arial" w:cs="Arial"/>
                  <w:bCs/>
                  <w:sz w:val="20"/>
                  <w:szCs w:val="20"/>
                </w:rPr>
                <w:delText xml:space="preserve">Predloženie prílohy </w:delText>
              </w:r>
              <w:r w:rsidDel="00973835">
                <w:rPr>
                  <w:rFonts w:ascii="Arial" w:hAnsi="Arial" w:cs="Arial"/>
                  <w:bCs/>
                  <w:sz w:val="20"/>
                  <w:szCs w:val="20"/>
                </w:rPr>
                <w:delText>sa netýka</w:delText>
              </w:r>
              <w:r w:rsidRPr="003B72B2" w:rsidDel="00973835">
                <w:rPr>
                  <w:rFonts w:ascii="Arial" w:hAnsi="Arial" w:cs="Arial"/>
                  <w:bCs/>
                  <w:sz w:val="20"/>
                  <w:szCs w:val="20"/>
                </w:rPr>
                <w:delText xml:space="preserve"> žiadateľov, ktorí v rámci </w:delText>
              </w:r>
              <w:r w:rsidRPr="003B72B2" w:rsidDel="00973835">
                <w:rPr>
                  <w:rFonts w:ascii="Arial" w:hAnsi="Arial" w:cs="Arial"/>
                  <w:bCs/>
                  <w:i/>
                  <w:sz w:val="20"/>
                  <w:szCs w:val="20"/>
                </w:rPr>
                <w:delText>Dokladov preukazujúcich plnenie požiadaviek v oblasti posudzovania vplyvov na životné prostredie</w:delText>
              </w:r>
              <w:r w:rsidDel="00973835">
                <w:rPr>
                  <w:rFonts w:ascii="Arial" w:hAnsi="Arial" w:cs="Arial"/>
                  <w:bCs/>
                  <w:sz w:val="20"/>
                  <w:szCs w:val="20"/>
                </w:rPr>
                <w:delText xml:space="preserve"> </w:delText>
              </w:r>
              <w:r w:rsidRPr="003B72B2" w:rsidDel="00973835">
                <w:rPr>
                  <w:rFonts w:ascii="Arial" w:hAnsi="Arial" w:cs="Arial"/>
                  <w:bCs/>
                  <w:sz w:val="20"/>
                  <w:szCs w:val="20"/>
                </w:rPr>
                <w:delText>predkladajú platné záverečné</w:delText>
              </w:r>
              <w:r w:rsidDel="00973835">
                <w:rPr>
                  <w:rFonts w:ascii="Arial" w:hAnsi="Arial" w:cs="Arial"/>
                  <w:bCs/>
                  <w:sz w:val="20"/>
                  <w:szCs w:val="20"/>
                </w:rPr>
                <w:delText xml:space="preserve"> </w:delText>
              </w:r>
              <w:r w:rsidRPr="003B72B2" w:rsidDel="00973835">
                <w:rPr>
                  <w:rFonts w:ascii="Arial" w:hAnsi="Arial" w:cs="Arial"/>
                  <w:bCs/>
                  <w:sz w:val="20"/>
                  <w:szCs w:val="20"/>
                </w:rPr>
                <w:delText>stanovisko alebo rozhodnutie zo zisťovacieho konania, nakoľko vyjadrenie príslušného orgánu bolo vydané v</w:delText>
              </w:r>
              <w:r w:rsidDel="00973835">
                <w:rPr>
                  <w:rFonts w:ascii="Arial" w:hAnsi="Arial" w:cs="Arial"/>
                  <w:bCs/>
                  <w:sz w:val="20"/>
                  <w:szCs w:val="20"/>
                </w:rPr>
                <w:delText> </w:delText>
              </w:r>
              <w:r w:rsidRPr="003B72B2" w:rsidDel="00973835">
                <w:rPr>
                  <w:rFonts w:ascii="Arial" w:hAnsi="Arial" w:cs="Arial"/>
                  <w:bCs/>
                  <w:sz w:val="20"/>
                  <w:szCs w:val="20"/>
                </w:rPr>
                <w:delText>rámci</w:delText>
              </w:r>
              <w:r w:rsidDel="00973835">
                <w:rPr>
                  <w:rFonts w:ascii="Arial" w:hAnsi="Arial" w:cs="Arial"/>
                  <w:bCs/>
                  <w:sz w:val="20"/>
                  <w:szCs w:val="20"/>
                </w:rPr>
                <w:delText xml:space="preserve"> </w:delText>
              </w:r>
              <w:r w:rsidRPr="003B72B2" w:rsidDel="00973835">
                <w:rPr>
                  <w:rFonts w:ascii="Arial" w:hAnsi="Arial" w:cs="Arial"/>
                  <w:bCs/>
                  <w:sz w:val="20"/>
                  <w:szCs w:val="20"/>
                </w:rPr>
                <w:delText>zisťovacieho konania, resp. povinného hodnotenia.</w:delText>
              </w:r>
            </w:del>
          </w:p>
        </w:tc>
      </w:tr>
      <w:tr w:rsidR="00997F82" w:rsidRPr="00603E9E" w:rsidDel="00973835" w14:paraId="1279C5B0" w14:textId="5EBF7504" w:rsidTr="004461E5">
        <w:tblPrEx>
          <w:tblCellMar>
            <w:left w:w="108" w:type="dxa"/>
            <w:right w:w="108" w:type="dxa"/>
          </w:tblCellMar>
        </w:tblPrEx>
        <w:trPr>
          <w:del w:id="435" w:author="Autor"/>
        </w:trPr>
        <w:tc>
          <w:tcPr>
            <w:tcW w:w="9776" w:type="dxa"/>
            <w:shd w:val="clear" w:color="auto" w:fill="F2F2F2" w:themeFill="background1" w:themeFillShade="F2"/>
          </w:tcPr>
          <w:p w14:paraId="1279C5AF" w14:textId="5880C2D6" w:rsidR="00997F82" w:rsidRPr="00603E9E" w:rsidDel="00973835" w:rsidRDefault="00D57F2E" w:rsidP="00D57F2E">
            <w:pPr>
              <w:pStyle w:val="Odsekzoznamu"/>
              <w:keepNext/>
              <w:numPr>
                <w:ilvl w:val="1"/>
                <w:numId w:val="23"/>
              </w:numPr>
              <w:spacing w:before="120" w:after="120" w:line="240" w:lineRule="auto"/>
              <w:ind w:left="936" w:hanging="709"/>
              <w:rPr>
                <w:del w:id="436" w:author="Autor"/>
                <w:rFonts w:ascii="Arial" w:hAnsi="Arial" w:cs="Arial"/>
                <w:b/>
                <w:color w:val="44546A" w:themeColor="text2"/>
                <w:szCs w:val="19"/>
              </w:rPr>
            </w:pPr>
            <w:del w:id="437" w:author="Autor">
              <w:r w:rsidRPr="00A22728" w:rsidDel="00973835">
                <w:rPr>
                  <w:rFonts w:ascii="Arial" w:hAnsi="Arial" w:cs="Arial"/>
                  <w:b/>
                  <w:color w:val="44546A" w:themeColor="text2"/>
                  <w:szCs w:val="19"/>
                </w:rPr>
                <w:delText xml:space="preserve">Doklady preukazujúce plnenie požiadaviek v oblasti posudzovania vplyvov na životné prostredie </w:delText>
              </w:r>
            </w:del>
          </w:p>
        </w:tc>
      </w:tr>
      <w:tr w:rsidR="00997F82" w:rsidRPr="006A79F0" w:rsidDel="00973835" w14:paraId="1279C5BA" w14:textId="7AC3738E" w:rsidTr="004461E5">
        <w:tblPrEx>
          <w:tblCellMar>
            <w:left w:w="108" w:type="dxa"/>
            <w:right w:w="108" w:type="dxa"/>
          </w:tblCellMar>
        </w:tblPrEx>
        <w:trPr>
          <w:del w:id="438" w:author="Autor"/>
        </w:trPr>
        <w:tc>
          <w:tcPr>
            <w:tcW w:w="9776" w:type="dxa"/>
          </w:tcPr>
          <w:p w14:paraId="1279C5B1" w14:textId="47B463C2" w:rsidR="00D57F2E" w:rsidRPr="00CE0A9F" w:rsidDel="00973835" w:rsidRDefault="00D57F2E" w:rsidP="00D57F2E">
            <w:pPr>
              <w:pStyle w:val="Odsekzoznamu"/>
              <w:spacing w:before="60" w:after="60"/>
              <w:ind w:left="0" w:right="85"/>
              <w:contextualSpacing w:val="0"/>
              <w:jc w:val="both"/>
              <w:rPr>
                <w:del w:id="439" w:author="Autor"/>
                <w:rFonts w:ascii="Arial" w:hAnsi="Arial" w:cs="Arial"/>
                <w:bCs/>
                <w:sz w:val="20"/>
                <w:szCs w:val="20"/>
              </w:rPr>
            </w:pPr>
            <w:del w:id="440" w:author="Autor">
              <w:r w:rsidRPr="00D01EF0" w:rsidDel="00973835">
                <w:rPr>
                  <w:rFonts w:ascii="Arial" w:hAnsi="Arial" w:cs="Arial"/>
                  <w:bCs/>
                  <w:sz w:val="20"/>
                  <w:szCs w:val="20"/>
                </w:rPr>
                <w:delText xml:space="preserve">V rámci tejto prílohy žiadateľ predkladá </w:delText>
              </w:r>
              <w:r w:rsidRPr="00F86B47" w:rsidDel="00973835">
                <w:rPr>
                  <w:rFonts w:ascii="Arial" w:hAnsi="Arial" w:cs="Arial"/>
                  <w:bCs/>
                  <w:sz w:val="20"/>
                  <w:szCs w:val="20"/>
                </w:rPr>
                <w:delText>jed</w:delText>
              </w:r>
              <w:r w:rsidDel="00973835">
                <w:rPr>
                  <w:rFonts w:ascii="Arial" w:hAnsi="Arial" w:cs="Arial"/>
                  <w:bCs/>
                  <w:sz w:val="20"/>
                  <w:szCs w:val="20"/>
                </w:rPr>
                <w:delText>e</w:delText>
              </w:r>
              <w:r w:rsidRPr="00F86B47" w:rsidDel="00973835">
                <w:rPr>
                  <w:rFonts w:ascii="Arial" w:hAnsi="Arial" w:cs="Arial"/>
                  <w:bCs/>
                  <w:sz w:val="20"/>
                  <w:szCs w:val="20"/>
                </w:rPr>
                <w:delText>n z</w:delText>
              </w:r>
              <w:r w:rsidDel="00973835">
                <w:rPr>
                  <w:rFonts w:ascii="Arial" w:hAnsi="Arial" w:cs="Arial"/>
                  <w:bCs/>
                  <w:sz w:val="20"/>
                  <w:szCs w:val="20"/>
                </w:rPr>
                <w:delText> </w:delText>
              </w:r>
              <w:r w:rsidRPr="00F86B47" w:rsidDel="00973835">
                <w:rPr>
                  <w:rFonts w:ascii="Arial" w:hAnsi="Arial" w:cs="Arial"/>
                  <w:bCs/>
                  <w:sz w:val="20"/>
                  <w:szCs w:val="20"/>
                </w:rPr>
                <w:delText>nasledovných</w:delText>
              </w:r>
              <w:r w:rsidDel="00973835">
                <w:rPr>
                  <w:rFonts w:ascii="Arial" w:hAnsi="Arial" w:cs="Arial"/>
                  <w:bCs/>
                  <w:sz w:val="20"/>
                  <w:szCs w:val="20"/>
                </w:rPr>
                <w:delText xml:space="preserve"> dokladov: </w:delText>
              </w:r>
            </w:del>
          </w:p>
          <w:p w14:paraId="1279C5B2" w14:textId="4DE7BE55" w:rsidR="00D57F2E" w:rsidRPr="00CE0A9F" w:rsidDel="00973835" w:rsidRDefault="00D57F2E" w:rsidP="00D57F2E">
            <w:pPr>
              <w:pStyle w:val="Odsekzoznamu"/>
              <w:numPr>
                <w:ilvl w:val="0"/>
                <w:numId w:val="64"/>
              </w:numPr>
              <w:spacing w:before="60" w:after="60" w:line="240" w:lineRule="auto"/>
              <w:ind w:right="85"/>
              <w:contextualSpacing w:val="0"/>
              <w:jc w:val="both"/>
              <w:rPr>
                <w:del w:id="441" w:author="Autor"/>
                <w:rFonts w:ascii="Arial" w:hAnsi="Arial" w:cs="Arial"/>
                <w:bCs/>
                <w:sz w:val="20"/>
                <w:szCs w:val="20"/>
              </w:rPr>
            </w:pPr>
            <w:del w:id="442" w:author="Autor">
              <w:r w:rsidRPr="00CE0A9F" w:rsidDel="00973835">
                <w:rPr>
                  <w:rFonts w:ascii="Arial" w:hAnsi="Arial" w:cs="Arial"/>
                  <w:bCs/>
                  <w:sz w:val="20"/>
                  <w:szCs w:val="20"/>
                </w:rPr>
                <w:delText>platné záverečné stanovisko z posúdenia vplyvov navrhovanej činnosti, resp. jej zmeny na životné</w:delText>
              </w:r>
              <w:r w:rsidDel="00973835">
                <w:rPr>
                  <w:rFonts w:ascii="Arial" w:hAnsi="Arial" w:cs="Arial"/>
                  <w:bCs/>
                  <w:sz w:val="20"/>
                  <w:szCs w:val="20"/>
                </w:rPr>
                <w:delText xml:space="preserve"> </w:delText>
              </w:r>
              <w:r w:rsidRPr="00CE0A9F" w:rsidDel="00973835">
                <w:rPr>
                  <w:rFonts w:ascii="Arial" w:hAnsi="Arial" w:cs="Arial"/>
                  <w:bCs/>
                  <w:sz w:val="20"/>
                  <w:szCs w:val="20"/>
                </w:rPr>
                <w:delText>prostredie podľa zákona o posudzovaní vplyvov (v prípade zmeny navrhovanej činnosti je žiadateľ povinný</w:delText>
              </w:r>
              <w:r w:rsidDel="00973835">
                <w:rPr>
                  <w:rFonts w:ascii="Arial" w:hAnsi="Arial" w:cs="Arial"/>
                  <w:bCs/>
                  <w:sz w:val="20"/>
                  <w:szCs w:val="20"/>
                </w:rPr>
                <w:delText xml:space="preserve"> </w:delText>
              </w:r>
              <w:r w:rsidRPr="00CE0A9F" w:rsidDel="00973835">
                <w:rPr>
                  <w:rFonts w:ascii="Arial" w:hAnsi="Arial" w:cs="Arial"/>
                  <w:bCs/>
                  <w:sz w:val="20"/>
                  <w:szCs w:val="20"/>
                </w:rPr>
                <w:delText>predložiť pôvodné záverečné stanovisko z posúdenia vplyvov na životné prostredie, ako aj záverečné</w:delText>
              </w:r>
              <w:r w:rsidDel="00973835">
                <w:rPr>
                  <w:rFonts w:ascii="Arial" w:hAnsi="Arial" w:cs="Arial"/>
                  <w:bCs/>
                  <w:sz w:val="20"/>
                  <w:szCs w:val="20"/>
                </w:rPr>
                <w:delText xml:space="preserve"> </w:delText>
              </w:r>
              <w:r w:rsidRPr="00CE0A9F" w:rsidDel="00973835">
                <w:rPr>
                  <w:rFonts w:ascii="Arial" w:hAnsi="Arial" w:cs="Arial"/>
                  <w:bCs/>
                  <w:sz w:val="20"/>
                  <w:szCs w:val="20"/>
                </w:rPr>
                <w:delText>stanovisko z posúdenia zmeny navrhovanej činnosti, ak zmena činnosti podliehala povinnému hodnoteniu</w:delText>
              </w:r>
              <w:r w:rsidDel="00973835">
                <w:rPr>
                  <w:rFonts w:ascii="Arial" w:hAnsi="Arial" w:cs="Arial"/>
                  <w:bCs/>
                  <w:sz w:val="20"/>
                  <w:szCs w:val="20"/>
                </w:rPr>
                <w:delText xml:space="preserve"> </w:delText>
              </w:r>
              <w:r w:rsidRPr="00CE0A9F" w:rsidDel="00973835">
                <w:rPr>
                  <w:rFonts w:ascii="Arial" w:hAnsi="Arial" w:cs="Arial"/>
                  <w:bCs/>
                  <w:sz w:val="20"/>
                  <w:szCs w:val="20"/>
                </w:rPr>
                <w:delText>alebo z rozhodnutia zo zisťovacieho konania vyplynulo, že sa navrhovaná zmena činnosti bude ďalej</w:delText>
              </w:r>
              <w:r w:rsidDel="00973835">
                <w:rPr>
                  <w:rFonts w:ascii="Arial" w:hAnsi="Arial" w:cs="Arial"/>
                  <w:bCs/>
                  <w:sz w:val="20"/>
                  <w:szCs w:val="20"/>
                </w:rPr>
                <w:delText xml:space="preserve"> </w:delText>
              </w:r>
              <w:r w:rsidRPr="00CE0A9F" w:rsidDel="00973835">
                <w:rPr>
                  <w:rFonts w:ascii="Arial" w:hAnsi="Arial" w:cs="Arial"/>
                  <w:bCs/>
                  <w:sz w:val="20"/>
                  <w:szCs w:val="20"/>
                </w:rPr>
                <w:delText>posudzovať). Záverečné stanovisko musí okrem povinných náležitostí, celkového hodnotenia vplyvov</w:delText>
              </w:r>
              <w:r w:rsidDel="00973835">
                <w:rPr>
                  <w:rFonts w:ascii="Arial" w:hAnsi="Arial" w:cs="Arial"/>
                  <w:bCs/>
                  <w:sz w:val="20"/>
                  <w:szCs w:val="20"/>
                </w:rPr>
                <w:delText xml:space="preserve"> </w:delText>
              </w:r>
              <w:r w:rsidRPr="00CE0A9F" w:rsidDel="00973835">
                <w:rPr>
                  <w:rFonts w:ascii="Arial" w:hAnsi="Arial" w:cs="Arial"/>
                  <w:bCs/>
                  <w:sz w:val="20"/>
                  <w:szCs w:val="20"/>
                </w:rPr>
                <w:delText>navrhovanej činnosti, alebo jej zmeny na životné prostredie obsahovať aj informáciu, že príslušný orgán</w:delText>
              </w:r>
              <w:r w:rsidDel="00973835">
                <w:rPr>
                  <w:rFonts w:ascii="Arial" w:hAnsi="Arial" w:cs="Arial"/>
                  <w:bCs/>
                  <w:sz w:val="20"/>
                  <w:szCs w:val="20"/>
                </w:rPr>
                <w:delText xml:space="preserve"> </w:delText>
              </w:r>
              <w:r w:rsidRPr="00CE0A9F" w:rsidDel="00973835">
                <w:rPr>
                  <w:rFonts w:ascii="Arial" w:hAnsi="Arial" w:cs="Arial"/>
                  <w:bCs/>
                  <w:sz w:val="20"/>
                  <w:szCs w:val="20"/>
                </w:rPr>
                <w:delText>súhlasí s navrhovanou činnosťou alebo jej zmenou, alebo</w:delText>
              </w:r>
            </w:del>
          </w:p>
          <w:p w14:paraId="1279C5B3" w14:textId="14100EC5" w:rsidR="00D57F2E" w:rsidRPr="000752CD" w:rsidDel="00973835" w:rsidRDefault="00D57F2E" w:rsidP="00D57F2E">
            <w:pPr>
              <w:pStyle w:val="Odsekzoznamu"/>
              <w:numPr>
                <w:ilvl w:val="0"/>
                <w:numId w:val="64"/>
              </w:numPr>
              <w:spacing w:before="60" w:after="60" w:line="240" w:lineRule="auto"/>
              <w:ind w:left="664" w:right="85"/>
              <w:contextualSpacing w:val="0"/>
              <w:jc w:val="both"/>
              <w:rPr>
                <w:del w:id="443" w:author="Autor"/>
                <w:rFonts w:ascii="Arial" w:hAnsi="Arial" w:cs="Arial"/>
                <w:bCs/>
                <w:sz w:val="20"/>
                <w:szCs w:val="20"/>
              </w:rPr>
            </w:pPr>
            <w:del w:id="444" w:author="Autor">
              <w:r w:rsidRPr="00CE0A9F" w:rsidDel="00973835">
                <w:rPr>
                  <w:rFonts w:ascii="Arial" w:hAnsi="Arial" w:cs="Arial"/>
                  <w:bCs/>
                  <w:sz w:val="20"/>
                  <w:szCs w:val="20"/>
                </w:rPr>
                <w:delText>rozhodnutie zo zisťovacieho konania o tom, že navrhovaná činnosť, resp. zmena navrhovanej činnosti</w:delText>
              </w:r>
              <w:r w:rsidDel="00973835">
                <w:rPr>
                  <w:rFonts w:ascii="Arial" w:hAnsi="Arial" w:cs="Arial"/>
                  <w:bCs/>
                  <w:sz w:val="20"/>
                  <w:szCs w:val="20"/>
                </w:rPr>
                <w:delText xml:space="preserve"> </w:delText>
              </w:r>
              <w:r w:rsidRPr="000752CD" w:rsidDel="00973835">
                <w:rPr>
                  <w:rFonts w:ascii="Arial" w:hAnsi="Arial" w:cs="Arial"/>
                  <w:bCs/>
                  <w:sz w:val="20"/>
                  <w:szCs w:val="20"/>
                </w:rPr>
                <w:delText>nepodlieha posudzovaniu vplyvov na životné prostredie podľa zákona o posudzovaní vplyvov (v prípade</w:delText>
              </w:r>
              <w:r w:rsidDel="00973835">
                <w:rPr>
                  <w:rFonts w:ascii="Arial" w:hAnsi="Arial" w:cs="Arial"/>
                  <w:bCs/>
                  <w:sz w:val="20"/>
                  <w:szCs w:val="20"/>
                </w:rPr>
                <w:delText xml:space="preserve"> </w:delText>
              </w:r>
              <w:r w:rsidRPr="000752CD" w:rsidDel="00973835">
                <w:rPr>
                  <w:rFonts w:ascii="Arial" w:hAnsi="Arial" w:cs="Arial"/>
                  <w:bCs/>
                  <w:sz w:val="20"/>
                  <w:szCs w:val="20"/>
                </w:rPr>
                <w:delText>zmeny navrhovanej činnosti je žiadateľ povinný súčasne predložiť aj relevantný doklad k</w:delText>
              </w:r>
              <w:r w:rsidDel="00973835">
                <w:rPr>
                  <w:rFonts w:ascii="Arial" w:hAnsi="Arial" w:cs="Arial"/>
                  <w:bCs/>
                  <w:sz w:val="20"/>
                  <w:szCs w:val="20"/>
                </w:rPr>
                <w:delText> </w:delText>
              </w:r>
              <w:r w:rsidRPr="000752CD" w:rsidDel="00973835">
                <w:rPr>
                  <w:rFonts w:ascii="Arial" w:hAnsi="Arial" w:cs="Arial"/>
                  <w:bCs/>
                  <w:sz w:val="20"/>
                  <w:szCs w:val="20"/>
                </w:rPr>
                <w:delText>pôvodne</w:delText>
              </w:r>
              <w:r w:rsidDel="00973835">
                <w:rPr>
                  <w:rFonts w:ascii="Arial" w:hAnsi="Arial" w:cs="Arial"/>
                  <w:bCs/>
                  <w:sz w:val="20"/>
                  <w:szCs w:val="20"/>
                </w:rPr>
                <w:delText xml:space="preserve"> </w:delText>
              </w:r>
              <w:r w:rsidRPr="000752CD" w:rsidDel="00973835">
                <w:rPr>
                  <w:rFonts w:ascii="Arial" w:hAnsi="Arial" w:cs="Arial"/>
                  <w:bCs/>
                  <w:sz w:val="20"/>
                  <w:szCs w:val="20"/>
                </w:rPr>
                <w:delText>navrhovanej činnosti), alebo</w:delText>
              </w:r>
            </w:del>
          </w:p>
          <w:p w14:paraId="1279C5B4" w14:textId="02067ACE" w:rsidR="00D57F2E" w:rsidDel="00973835" w:rsidRDefault="00D57F2E" w:rsidP="00D57F2E">
            <w:pPr>
              <w:pStyle w:val="Odsekzoznamu"/>
              <w:numPr>
                <w:ilvl w:val="0"/>
                <w:numId w:val="64"/>
              </w:numPr>
              <w:spacing w:before="60" w:after="60" w:line="240" w:lineRule="auto"/>
              <w:ind w:left="664" w:right="85"/>
              <w:contextualSpacing w:val="0"/>
              <w:jc w:val="both"/>
              <w:rPr>
                <w:del w:id="445" w:author="Autor"/>
                <w:rFonts w:ascii="Arial" w:hAnsi="Arial" w:cs="Arial"/>
                <w:bCs/>
                <w:sz w:val="20"/>
                <w:szCs w:val="20"/>
              </w:rPr>
            </w:pPr>
            <w:del w:id="446" w:author="Autor">
              <w:r w:rsidRPr="00CE0A9F" w:rsidDel="00973835">
                <w:rPr>
                  <w:rFonts w:ascii="Arial" w:hAnsi="Arial" w:cs="Arial"/>
                  <w:bCs/>
                  <w:sz w:val="20"/>
                  <w:szCs w:val="20"/>
                </w:rPr>
                <w:delText>rozhodnutie príslušného orgánu podľa § 19 ods. 1 zákona o posudzovaní vplyvov o tom, že</w:delText>
              </w:r>
              <w:r w:rsidDel="00973835">
                <w:rPr>
                  <w:rFonts w:ascii="Arial" w:hAnsi="Arial" w:cs="Arial"/>
                  <w:bCs/>
                  <w:sz w:val="20"/>
                  <w:szCs w:val="20"/>
                </w:rPr>
                <w:delText xml:space="preserve"> </w:delText>
              </w:r>
              <w:r w:rsidRPr="000752CD" w:rsidDel="00973835">
                <w:rPr>
                  <w:rFonts w:ascii="Arial" w:hAnsi="Arial" w:cs="Arial"/>
                  <w:bCs/>
                  <w:sz w:val="20"/>
                  <w:szCs w:val="20"/>
                </w:rPr>
                <w:delText>navrhovaná činnosť alebo jej zmena nepodlieha posudzovaniu vplyvov na životné prostredie podľa zákona</w:delText>
              </w:r>
              <w:r w:rsidDel="00973835">
                <w:rPr>
                  <w:rFonts w:ascii="Arial" w:hAnsi="Arial" w:cs="Arial"/>
                  <w:bCs/>
                  <w:sz w:val="20"/>
                  <w:szCs w:val="20"/>
                </w:rPr>
                <w:delText xml:space="preserve"> </w:delText>
              </w:r>
              <w:r w:rsidRPr="000752CD" w:rsidDel="00973835">
                <w:rPr>
                  <w:rFonts w:ascii="Arial" w:hAnsi="Arial" w:cs="Arial"/>
                  <w:bCs/>
                  <w:sz w:val="20"/>
                  <w:szCs w:val="20"/>
                </w:rPr>
                <w:delText>o posudzovaní vplyvov, alebo</w:delText>
              </w:r>
            </w:del>
          </w:p>
          <w:p w14:paraId="1279C5B5" w14:textId="650DF53E" w:rsidR="00D57F2E" w:rsidRPr="005C5863" w:rsidDel="00973835" w:rsidRDefault="00D57F2E" w:rsidP="00D57F2E">
            <w:pPr>
              <w:pStyle w:val="Odsekzoznamu"/>
              <w:numPr>
                <w:ilvl w:val="0"/>
                <w:numId w:val="64"/>
              </w:numPr>
              <w:spacing w:before="60" w:after="60" w:line="240" w:lineRule="auto"/>
              <w:ind w:left="664" w:right="85"/>
              <w:contextualSpacing w:val="0"/>
              <w:jc w:val="both"/>
              <w:rPr>
                <w:del w:id="447" w:author="Autor"/>
                <w:rFonts w:ascii="Arial" w:hAnsi="Arial" w:cs="Arial"/>
                <w:bCs/>
                <w:sz w:val="20"/>
                <w:szCs w:val="20"/>
              </w:rPr>
            </w:pPr>
            <w:del w:id="448" w:author="Autor">
              <w:r w:rsidRPr="000752CD" w:rsidDel="00973835">
                <w:rPr>
                  <w:rFonts w:ascii="Arial" w:hAnsi="Arial" w:cs="Arial"/>
                  <w:bCs/>
                  <w:sz w:val="20"/>
                  <w:szCs w:val="20"/>
                </w:rPr>
                <w:delText>vyjadrenie príslušného orgánu o tom, že navrhovaná činnosť, resp. zmena navrhovanej činnosti</w:delText>
              </w:r>
              <w:r w:rsidDel="00973835">
                <w:rPr>
                  <w:rFonts w:ascii="Arial" w:hAnsi="Arial" w:cs="Arial"/>
                  <w:bCs/>
                  <w:sz w:val="20"/>
                  <w:szCs w:val="20"/>
                </w:rPr>
                <w:delText xml:space="preserve"> </w:delText>
              </w:r>
              <w:r w:rsidRPr="000752CD" w:rsidDel="00973835">
                <w:rPr>
                  <w:rFonts w:ascii="Arial" w:hAnsi="Arial" w:cs="Arial"/>
                  <w:bCs/>
                  <w:sz w:val="20"/>
                  <w:szCs w:val="20"/>
                </w:rPr>
                <w:delText>nepodlieha posudzovaniu vplyvov na životné prostredie podľa zákona o posudzovaní vplyvov. Z</w:delText>
              </w:r>
              <w:r w:rsidDel="00973835">
                <w:rPr>
                  <w:rFonts w:ascii="Arial" w:hAnsi="Arial" w:cs="Arial"/>
                  <w:bCs/>
                  <w:sz w:val="20"/>
                  <w:szCs w:val="20"/>
                </w:rPr>
                <w:delText> </w:delText>
              </w:r>
              <w:r w:rsidRPr="005C5863" w:rsidDel="00973835">
                <w:rPr>
                  <w:rFonts w:ascii="Arial" w:hAnsi="Arial" w:cs="Arial"/>
                  <w:bCs/>
                  <w:sz w:val="20"/>
                  <w:szCs w:val="20"/>
                </w:rPr>
                <w:delText>vyjadrenia musí byť jednoznačne identifikovateľné, že je</w:delText>
              </w:r>
              <w:r w:rsidDel="00973835">
                <w:rPr>
                  <w:rFonts w:ascii="Arial" w:hAnsi="Arial" w:cs="Arial"/>
                  <w:bCs/>
                  <w:sz w:val="20"/>
                  <w:szCs w:val="20"/>
                </w:rPr>
                <w:delText xml:space="preserve"> </w:delText>
              </w:r>
              <w:r w:rsidRPr="005C5863" w:rsidDel="00973835">
                <w:rPr>
                  <w:rFonts w:ascii="Arial" w:hAnsi="Arial" w:cs="Arial"/>
                  <w:bCs/>
                  <w:sz w:val="20"/>
                  <w:szCs w:val="20"/>
                </w:rPr>
                <w:delText>vydané k navrhovanej činnosti</w:delText>
              </w:r>
              <w:r w:rsidDel="00973835">
                <w:rPr>
                  <w:rFonts w:ascii="Arial" w:hAnsi="Arial" w:cs="Arial"/>
                  <w:bCs/>
                  <w:sz w:val="20"/>
                  <w:szCs w:val="20"/>
                </w:rPr>
                <w:delText xml:space="preserve">, resp. </w:delText>
              </w:r>
              <w:r w:rsidRPr="005C5863" w:rsidDel="00973835">
                <w:rPr>
                  <w:rFonts w:ascii="Arial" w:hAnsi="Arial" w:cs="Arial"/>
                  <w:bCs/>
                  <w:sz w:val="20"/>
                  <w:szCs w:val="20"/>
                </w:rPr>
                <w:delText>zmene navrhovanej činnosti, ktorá je predmetom ŽoP</w:delText>
              </w:r>
              <w:r w:rsidDel="00973835">
                <w:rPr>
                  <w:rFonts w:ascii="Arial" w:hAnsi="Arial" w:cs="Arial"/>
                  <w:bCs/>
                  <w:sz w:val="20"/>
                  <w:szCs w:val="20"/>
                </w:rPr>
                <w:delText>r</w:delText>
              </w:r>
              <w:r w:rsidRPr="005C5863" w:rsidDel="00973835">
                <w:rPr>
                  <w:rFonts w:ascii="Arial" w:hAnsi="Arial" w:cs="Arial"/>
                  <w:bCs/>
                  <w:sz w:val="20"/>
                  <w:szCs w:val="20"/>
                </w:rPr>
                <w:delText xml:space="preserve"> (t. j. musí</w:delText>
              </w:r>
              <w:r w:rsidDel="00973835">
                <w:rPr>
                  <w:rFonts w:ascii="Arial" w:hAnsi="Arial" w:cs="Arial"/>
                  <w:bCs/>
                  <w:sz w:val="20"/>
                  <w:szCs w:val="20"/>
                </w:rPr>
                <w:delText xml:space="preserve"> </w:delText>
              </w:r>
              <w:r w:rsidRPr="005C5863" w:rsidDel="00973835">
                <w:rPr>
                  <w:rFonts w:ascii="Arial" w:hAnsi="Arial" w:cs="Arial"/>
                  <w:bCs/>
                  <w:sz w:val="20"/>
                  <w:szCs w:val="20"/>
                </w:rPr>
                <w:delText>obsahovať identifikáciu navrhovanej činnosti</w:delText>
              </w:r>
              <w:r w:rsidDel="00973835">
                <w:rPr>
                  <w:rFonts w:ascii="Arial" w:hAnsi="Arial" w:cs="Arial"/>
                  <w:bCs/>
                  <w:sz w:val="20"/>
                  <w:szCs w:val="20"/>
                </w:rPr>
                <w:delText xml:space="preserve">, resp. </w:delText>
              </w:r>
              <w:r w:rsidRPr="005C5863" w:rsidDel="00973835">
                <w:rPr>
                  <w:rFonts w:ascii="Arial" w:hAnsi="Arial" w:cs="Arial"/>
                  <w:bCs/>
                  <w:sz w:val="20"/>
                  <w:szCs w:val="20"/>
                </w:rPr>
                <w:delText>zmeny navrhovanej činnosti (projektu), parametre</w:delText>
              </w:r>
              <w:r w:rsidDel="00973835">
                <w:rPr>
                  <w:rFonts w:ascii="Arial" w:hAnsi="Arial" w:cs="Arial"/>
                  <w:bCs/>
                  <w:sz w:val="20"/>
                  <w:szCs w:val="20"/>
                </w:rPr>
                <w:delText xml:space="preserve"> </w:delText>
              </w:r>
              <w:r w:rsidRPr="005C5863" w:rsidDel="00973835">
                <w:rPr>
                  <w:rFonts w:ascii="Arial" w:hAnsi="Arial" w:cs="Arial"/>
                  <w:bCs/>
                  <w:sz w:val="20"/>
                  <w:szCs w:val="20"/>
                </w:rPr>
                <w:delText>navrhovanej činnosti (príp. popis aktivít projektu), ktoré boli predmetom posúdenia, lokalizáciu</w:delText>
              </w:r>
              <w:r w:rsidDel="00973835">
                <w:rPr>
                  <w:rFonts w:ascii="Arial" w:hAnsi="Arial" w:cs="Arial"/>
                  <w:bCs/>
                  <w:sz w:val="20"/>
                  <w:szCs w:val="20"/>
                </w:rPr>
                <w:delText xml:space="preserve"> </w:delText>
              </w:r>
              <w:r w:rsidRPr="005C5863" w:rsidDel="00973835">
                <w:rPr>
                  <w:rFonts w:ascii="Arial" w:hAnsi="Arial" w:cs="Arial"/>
                  <w:bCs/>
                  <w:sz w:val="20"/>
                  <w:szCs w:val="20"/>
                </w:rPr>
                <w:delText>navrhovanej činnosti (projektu)</w:delText>
              </w:r>
              <w:r w:rsidDel="00973835">
                <w:rPr>
                  <w:rFonts w:ascii="Arial" w:hAnsi="Arial" w:cs="Arial"/>
                  <w:bCs/>
                  <w:sz w:val="20"/>
                  <w:szCs w:val="20"/>
                </w:rPr>
                <w:delText>.</w:delText>
              </w:r>
            </w:del>
          </w:p>
          <w:p w14:paraId="1279C5B6" w14:textId="674A9CDC" w:rsidR="00D57F2E" w:rsidRPr="00D01EF0" w:rsidDel="00973835" w:rsidRDefault="00D57F2E" w:rsidP="00D57F2E">
            <w:pPr>
              <w:pStyle w:val="Odsekzoznamu"/>
              <w:spacing w:before="240" w:after="120" w:line="240" w:lineRule="auto"/>
              <w:ind w:left="85" w:right="85"/>
              <w:contextualSpacing w:val="0"/>
              <w:jc w:val="both"/>
              <w:rPr>
                <w:del w:id="449" w:author="Autor"/>
                <w:rFonts w:ascii="Arial" w:hAnsi="Arial" w:cs="Arial"/>
                <w:bCs/>
                <w:sz w:val="20"/>
                <w:szCs w:val="20"/>
              </w:rPr>
            </w:pPr>
            <w:del w:id="450" w:author="Autor">
              <w:r w:rsidRPr="00CE0A9F" w:rsidDel="00973835">
                <w:rPr>
                  <w:rFonts w:ascii="Arial" w:hAnsi="Arial" w:cs="Arial"/>
                  <w:bCs/>
                  <w:sz w:val="20"/>
                  <w:szCs w:val="20"/>
                </w:rPr>
                <w:delText>Vo vzťahu k zmene navrhovanej činnosti, ktorá bola posudzovaná podľa zákona o posudzovaní vplyvov účinného</w:delText>
              </w:r>
              <w:r w:rsidDel="00973835">
                <w:rPr>
                  <w:rFonts w:ascii="Arial" w:hAnsi="Arial" w:cs="Arial"/>
                  <w:bCs/>
                  <w:sz w:val="20"/>
                  <w:szCs w:val="20"/>
                </w:rPr>
                <w:delText xml:space="preserve"> </w:delText>
              </w:r>
              <w:r w:rsidRPr="00CE0A9F" w:rsidDel="00973835">
                <w:rPr>
                  <w:rFonts w:ascii="Arial" w:hAnsi="Arial" w:cs="Arial"/>
                  <w:bCs/>
                  <w:sz w:val="20"/>
                  <w:szCs w:val="20"/>
                </w:rPr>
                <w:delText>do 31.12.2014, je žiadateľ v prípade, ak bolo rozhodnuté o tom, že zmena navrhovanej činnosti nepodlieha</w:delText>
              </w:r>
              <w:r w:rsidDel="00973835">
                <w:rPr>
                  <w:rFonts w:ascii="Arial" w:hAnsi="Arial" w:cs="Arial"/>
                  <w:bCs/>
                  <w:sz w:val="20"/>
                  <w:szCs w:val="20"/>
                </w:rPr>
                <w:delText xml:space="preserve"> </w:delText>
              </w:r>
              <w:r w:rsidRPr="00CE0A9F" w:rsidDel="00973835">
                <w:rPr>
                  <w:rFonts w:ascii="Arial" w:hAnsi="Arial" w:cs="Arial"/>
                  <w:bCs/>
                  <w:sz w:val="20"/>
                  <w:szCs w:val="20"/>
                </w:rPr>
                <w:delText>posudzovania vplyvov na životné prostredie, povinný predložiť vyjadrenie príslušného orgánu podľa § 18 ods. 4</w:delText>
              </w:r>
              <w:r w:rsidDel="00973835">
                <w:rPr>
                  <w:rFonts w:ascii="Arial" w:hAnsi="Arial" w:cs="Arial"/>
                  <w:bCs/>
                  <w:sz w:val="20"/>
                  <w:szCs w:val="20"/>
                </w:rPr>
                <w:delText xml:space="preserve"> </w:delText>
              </w:r>
              <w:r w:rsidRPr="00CE0A9F" w:rsidDel="00973835">
                <w:rPr>
                  <w:rFonts w:ascii="Arial" w:hAnsi="Arial" w:cs="Arial"/>
                  <w:bCs/>
                  <w:sz w:val="20"/>
                  <w:szCs w:val="20"/>
                </w:rPr>
                <w:delText>alebo ods. 5 zákona o posudzovaní vplyvov v znení účinnom do 31.12.2014. Aj v tomto prípade platí, že žiadateľ</w:delText>
              </w:r>
              <w:r w:rsidDel="00973835">
                <w:rPr>
                  <w:rFonts w:ascii="Arial" w:hAnsi="Arial" w:cs="Arial"/>
                  <w:bCs/>
                  <w:sz w:val="20"/>
                  <w:szCs w:val="20"/>
                </w:rPr>
                <w:delText xml:space="preserve"> </w:delText>
              </w:r>
              <w:r w:rsidRPr="002F79A9" w:rsidDel="00973835">
                <w:rPr>
                  <w:rFonts w:ascii="Arial" w:hAnsi="Arial" w:cs="Arial"/>
                  <w:bCs/>
                  <w:sz w:val="20"/>
                  <w:szCs w:val="20"/>
                </w:rPr>
                <w:delText>je povinný</w:delText>
              </w:r>
              <w:r w:rsidDel="00973835">
                <w:rPr>
                  <w:rFonts w:ascii="Arial" w:hAnsi="Arial" w:cs="Arial"/>
                  <w:bCs/>
                  <w:sz w:val="20"/>
                  <w:szCs w:val="20"/>
                </w:rPr>
                <w:delText xml:space="preserve"> </w:delText>
              </w:r>
              <w:r w:rsidRPr="002F79A9" w:rsidDel="00973835">
                <w:rPr>
                  <w:rFonts w:ascii="Arial" w:hAnsi="Arial" w:cs="Arial"/>
                  <w:bCs/>
                  <w:sz w:val="20"/>
                  <w:szCs w:val="20"/>
                </w:rPr>
                <w:delText>predložiť aj pôvodný dokument z procesu posudzovania vplyvov na životné prostredie, ktorý bol vydaný k</w:delText>
              </w:r>
              <w:r w:rsidDel="00973835">
                <w:rPr>
                  <w:rFonts w:ascii="Arial" w:hAnsi="Arial" w:cs="Arial"/>
                  <w:bCs/>
                  <w:sz w:val="20"/>
                  <w:szCs w:val="20"/>
                </w:rPr>
                <w:delText> </w:delText>
              </w:r>
              <w:r w:rsidRPr="002F79A9" w:rsidDel="00973835">
                <w:rPr>
                  <w:rFonts w:ascii="Arial" w:hAnsi="Arial" w:cs="Arial"/>
                  <w:bCs/>
                  <w:sz w:val="20"/>
                  <w:szCs w:val="20"/>
                </w:rPr>
                <w:delText>pôvodne</w:delText>
              </w:r>
              <w:r w:rsidDel="00973835">
                <w:rPr>
                  <w:rFonts w:ascii="Arial" w:hAnsi="Arial" w:cs="Arial"/>
                  <w:bCs/>
                  <w:sz w:val="20"/>
                  <w:szCs w:val="20"/>
                </w:rPr>
                <w:delText xml:space="preserve"> </w:delText>
              </w:r>
              <w:r w:rsidRPr="005C5863" w:rsidDel="00973835">
                <w:rPr>
                  <w:rFonts w:ascii="Arial" w:hAnsi="Arial" w:cs="Arial"/>
                  <w:bCs/>
                  <w:sz w:val="20"/>
                  <w:szCs w:val="20"/>
                </w:rPr>
                <w:delText>navrhovanej činnosti pred jej zmenou.</w:delText>
              </w:r>
            </w:del>
          </w:p>
          <w:p w14:paraId="1279C5B7" w14:textId="5EC2C367" w:rsidR="00D57F2E" w:rsidRPr="00D01EF0" w:rsidDel="00973835" w:rsidRDefault="00D57F2E" w:rsidP="00D57F2E">
            <w:pPr>
              <w:keepNext/>
              <w:spacing w:before="240" w:after="120" w:line="240" w:lineRule="auto"/>
              <w:ind w:left="85" w:right="85"/>
              <w:jc w:val="both"/>
              <w:rPr>
                <w:del w:id="451" w:author="Autor"/>
                <w:rFonts w:ascii="Arial" w:hAnsi="Arial" w:cs="Arial"/>
                <w:b/>
                <w:bCs/>
                <w:sz w:val="20"/>
                <w:szCs w:val="20"/>
              </w:rPr>
            </w:pPr>
            <w:del w:id="452" w:author="Autor">
              <w:r w:rsidRPr="00D01EF0" w:rsidDel="00973835">
                <w:rPr>
                  <w:rFonts w:ascii="Arial" w:hAnsi="Arial" w:cs="Arial"/>
                  <w:b/>
                  <w:bCs/>
                  <w:sz w:val="20"/>
                  <w:szCs w:val="20"/>
                </w:rPr>
                <w:delText>Forma predloženia prílohy</w:delText>
              </w:r>
            </w:del>
          </w:p>
          <w:p w14:paraId="1279C5B8" w14:textId="365D652A" w:rsidR="00D57F2E" w:rsidRPr="00D01EF0" w:rsidDel="00973835" w:rsidRDefault="00D57F2E" w:rsidP="00D57F2E">
            <w:pPr>
              <w:spacing w:after="0" w:line="240" w:lineRule="auto"/>
              <w:ind w:left="85" w:right="85"/>
              <w:jc w:val="both"/>
              <w:rPr>
                <w:del w:id="453" w:author="Autor"/>
                <w:rFonts w:ascii="Arial" w:hAnsi="Arial" w:cs="Arial"/>
                <w:bCs/>
                <w:sz w:val="20"/>
                <w:szCs w:val="20"/>
              </w:rPr>
            </w:pPr>
            <w:del w:id="454" w:author="Autor">
              <w:r w:rsidRPr="00D01EF0" w:rsidDel="00973835">
                <w:rPr>
                  <w:rFonts w:ascii="Arial" w:hAnsi="Arial" w:cs="Arial"/>
                  <w:bCs/>
                  <w:sz w:val="20"/>
                  <w:szCs w:val="20"/>
                </w:rPr>
                <w:delText>Listinná: Originál</w:delText>
              </w:r>
              <w:r w:rsidDel="00973835">
                <w:rPr>
                  <w:rFonts w:ascii="Arial" w:hAnsi="Arial" w:cs="Arial"/>
                  <w:bCs/>
                  <w:sz w:val="20"/>
                  <w:szCs w:val="20"/>
                </w:rPr>
                <w:delText xml:space="preserve"> alebo úradne osvedčená kópia</w:delText>
              </w:r>
            </w:del>
          </w:p>
          <w:p w14:paraId="1279C5B9" w14:textId="2D8C4F1A" w:rsidR="00D57F2E" w:rsidRPr="00D01EF0" w:rsidDel="00973835" w:rsidRDefault="00D57F2E" w:rsidP="00D57F2E">
            <w:pPr>
              <w:pStyle w:val="Odsekzoznamu"/>
              <w:spacing w:after="0" w:line="240" w:lineRule="auto"/>
              <w:ind w:left="142" w:right="85"/>
              <w:contextualSpacing w:val="0"/>
              <w:jc w:val="both"/>
              <w:rPr>
                <w:del w:id="455" w:author="Autor"/>
                <w:rFonts w:ascii="Arial" w:hAnsi="Arial" w:cs="Arial"/>
                <w:bCs/>
                <w:sz w:val="20"/>
                <w:szCs w:val="20"/>
              </w:rPr>
            </w:pPr>
            <w:del w:id="456" w:author="Autor">
              <w:r w:rsidRPr="00D01EF0" w:rsidDel="00973835">
                <w:rPr>
                  <w:rFonts w:ascii="Arial" w:hAnsi="Arial" w:cs="Arial"/>
                  <w:bCs/>
                  <w:sz w:val="20"/>
                  <w:szCs w:val="20"/>
                </w:rPr>
                <w:delText xml:space="preserve">Elektronická: </w:delText>
              </w:r>
              <w:r w:rsidDel="00973835">
                <w:rPr>
                  <w:rFonts w:ascii="Arial" w:hAnsi="Arial" w:cs="Arial"/>
                  <w:bCs/>
                  <w:sz w:val="20"/>
                  <w:szCs w:val="20"/>
                </w:rPr>
                <w:delText xml:space="preserve">Sken </w:delText>
              </w:r>
              <w:r w:rsidRPr="00D01EF0" w:rsidDel="00973835">
                <w:rPr>
                  <w:rFonts w:ascii="Arial" w:hAnsi="Arial" w:cs="Arial"/>
                  <w:bCs/>
                  <w:sz w:val="20"/>
                  <w:szCs w:val="20"/>
                </w:rPr>
                <w:delText>(vo formáte .</w:delText>
              </w:r>
              <w:r w:rsidDel="00973835">
                <w:rPr>
                  <w:rFonts w:ascii="Arial" w:hAnsi="Arial" w:cs="Arial"/>
                  <w:bCs/>
                  <w:sz w:val="20"/>
                  <w:szCs w:val="20"/>
                </w:rPr>
                <w:delText>pdf</w:delText>
              </w:r>
              <w:r w:rsidRPr="00D01EF0" w:rsidDel="00973835">
                <w:rPr>
                  <w:rFonts w:ascii="Arial" w:hAnsi="Arial" w:cs="Arial"/>
                  <w:bCs/>
                  <w:sz w:val="20"/>
                  <w:szCs w:val="20"/>
                </w:rPr>
                <w:delText>) na CD/DVD</w:delText>
              </w:r>
            </w:del>
          </w:p>
        </w:tc>
      </w:tr>
    </w:tbl>
    <w:p w14:paraId="1279C5BB"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1279C5BD" w14:textId="77777777" w:rsidTr="00FF6C9B">
        <w:tc>
          <w:tcPr>
            <w:tcW w:w="9810" w:type="dxa"/>
            <w:shd w:val="clear" w:color="auto" w:fill="9CC2E5" w:themeFill="accent1" w:themeFillTint="99"/>
          </w:tcPr>
          <w:p w14:paraId="1279C5BC"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1279C5BE"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1279C5B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1279C5C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279C5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1279C5C2"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1279C5C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1279C5C4"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1279C5C5"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1279C5C6" w14:textId="77777777" w:rsidR="007C3E04" w:rsidRPr="007C3E04" w:rsidRDefault="00997F82" w:rsidP="007C3E04">
      <w:pPr>
        <w:pStyle w:val="Default"/>
        <w:spacing w:before="120" w:after="120"/>
        <w:jc w:val="both"/>
        <w:rPr>
          <w:ins w:id="457" w:author="Autor"/>
          <w:sz w:val="20"/>
          <w:szCs w:val="20"/>
          <w:rPrChange w:id="458" w:author="Autor">
            <w:rPr>
              <w:ins w:id="459" w:author="Autor"/>
            </w:rPr>
          </w:rPrChange>
        </w:rPr>
      </w:pPr>
      <w:r w:rsidRPr="003F3414">
        <w:rPr>
          <w:sz w:val="20"/>
        </w:rPr>
        <w:t>Po úplnom vyplnení formulára ho vytlačí a podpíše (štatutárny orgán, resp. ním splnomocnená osoba). K formuláru ŽoPr doplní listinné formy príloh ŽoPr</w:t>
      </w:r>
      <w:ins w:id="460" w:author="Autor">
        <w:r w:rsidR="007C3E04">
          <w:rPr>
            <w:sz w:val="20"/>
          </w:rPr>
          <w:t xml:space="preserve"> </w:t>
        </w:r>
        <w:r w:rsidR="007C3E04" w:rsidRPr="007C3E04">
          <w:rPr>
            <w:sz w:val="20"/>
            <w:szCs w:val="20"/>
            <w:rPrChange w:id="461" w:author="Autor">
              <w:rPr/>
            </w:rPrChange>
          </w:rPr>
          <w:t>(prílohy sa predkladajú ako obyčajné kópie originálov, pričom žiadateľ uchováva originály u seba pre účely prípadných kontrol)</w:t>
        </w:r>
        <w:r w:rsidR="007C3E04">
          <w:t xml:space="preserve"> </w:t>
        </w:r>
      </w:ins>
      <w:r w:rsidRPr="003F3414">
        <w:rPr>
          <w:sz w:val="20"/>
        </w:rPr>
        <w:t xml:space="preserve"> a uloží elektronické verzie formulára ŽoPr a príloh na elektronické neprepisovateľné médium (CD/DVD).</w:t>
      </w:r>
      <w:ins w:id="462" w:author="Autor">
        <w:r w:rsidR="007C3E04">
          <w:rPr>
            <w:sz w:val="20"/>
          </w:rPr>
          <w:t xml:space="preserve"> </w:t>
        </w:r>
        <w:r w:rsidR="007C3E04" w:rsidRPr="007C3E04">
          <w:rPr>
            <w:sz w:val="20"/>
            <w:szCs w:val="20"/>
            <w:rPrChange w:id="463" w:author="Autor">
              <w:rPr/>
            </w:rPrChange>
          </w:rPr>
          <w:t>Elektronické verzie predstavujú skeny originálnych dokumentov vo formáte pdf. ak nie je v kapitole 3 pri niektorej z príloh uvedené inak.</w:t>
        </w:r>
      </w:ins>
    </w:p>
    <w:p w14:paraId="1279C5C7" w14:textId="77777777" w:rsidR="00997F82" w:rsidRPr="003F3414" w:rsidRDefault="00997F82" w:rsidP="00997F82">
      <w:pPr>
        <w:pStyle w:val="Default"/>
        <w:spacing w:before="120" w:after="120"/>
        <w:jc w:val="both"/>
        <w:rPr>
          <w:sz w:val="20"/>
        </w:rPr>
      </w:pPr>
    </w:p>
    <w:p w14:paraId="1279C5C8"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1279C5C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D57F2E">
        <w:rPr>
          <w:rFonts w:ascii="Arial" w:eastAsiaTheme="minorHAnsi" w:hAnsi="Arial" w:cs="Arial"/>
          <w:color w:val="000000"/>
          <w:sz w:val="20"/>
          <w:lang w:eastAsia="en-US"/>
        </w:rPr>
        <w:t>ŽoPr</w:t>
      </w:r>
      <w:ins w:id="464" w:author="Autor">
        <w:r w:rsidR="006923D2" w:rsidRPr="003F3414">
          <w:rPr>
            <w:rFonts w:ascii="Arial" w:eastAsiaTheme="minorHAnsi" w:hAnsi="Arial" w:cs="Arial"/>
            <w:color w:val="000000"/>
            <w:sz w:val="20"/>
            <w:lang w:eastAsia="en-US"/>
          </w:rPr>
          <w:t xml:space="preserve"> </w:t>
        </w:r>
      </w:ins>
      <w:r w:rsidRPr="003F3414">
        <w:rPr>
          <w:rFonts w:ascii="Arial" w:eastAsiaTheme="minorHAnsi" w:hAnsi="Arial" w:cs="Arial"/>
          <w:color w:val="000000"/>
          <w:sz w:val="20"/>
          <w:lang w:eastAsia="en-US"/>
        </w:rPr>
        <w:t>je potrebné označiť nasledovnými údajmi:</w:t>
      </w:r>
    </w:p>
    <w:p w14:paraId="1279C5CA"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1279C5C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1279C5CC"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1279C5CD"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1279C5C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1279C5CF"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1279C5D0" w14:textId="77777777" w:rsidR="00997F82" w:rsidRPr="003F3414" w:rsidRDefault="00D57F2E" w:rsidP="00997F82">
      <w:pPr>
        <w:pStyle w:val="Default"/>
        <w:spacing w:before="120" w:after="120"/>
        <w:jc w:val="both"/>
        <w:rPr>
          <w:sz w:val="20"/>
        </w:rPr>
      </w:pPr>
      <w:r>
        <w:rPr>
          <w:sz w:val="20"/>
        </w:rPr>
        <w:t>Ž</w:t>
      </w:r>
      <w:r w:rsidR="00997F82" w:rsidRPr="003F3414">
        <w:rPr>
          <w:sz w:val="20"/>
        </w:rPr>
        <w:t>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00997F82" w:rsidRPr="003F3414">
        <w:rPr>
          <w:sz w:val="20"/>
        </w:rPr>
        <w:t>prípade príloh, ktoré sú originálne vyhotovené v českom jazyku.</w:t>
      </w:r>
    </w:p>
    <w:p w14:paraId="1279C5D1"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1279C5D2"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ins w:id="465" w:author="Autor">
        <w:r w:rsidR="007C3E04">
          <w:rPr>
            <w:rFonts w:ascii="Arial" w:hAnsi="Arial" w:cs="Arial"/>
            <w:b/>
            <w:bCs/>
            <w:color w:val="000000"/>
            <w:sz w:val="20"/>
            <w:szCs w:val="20"/>
          </w:rPr>
          <w:t xml:space="preserve">v zmysle predchádzajúcej kapitoly </w:t>
        </w:r>
      </w:ins>
      <w:del w:id="466" w:author="Autor">
        <w:r w:rsidDel="007C3E04">
          <w:rPr>
            <w:rFonts w:ascii="Arial" w:hAnsi="Arial" w:cs="Arial"/>
            <w:b/>
            <w:bCs/>
            <w:color w:val="000000"/>
            <w:sz w:val="20"/>
            <w:szCs w:val="20"/>
          </w:rPr>
          <w:delText>v listinnej forme</w:delText>
        </w:r>
        <w:r w:rsidRPr="00AE5DF4" w:rsidDel="007C3E04">
          <w:rPr>
            <w:rFonts w:ascii="Arial" w:hAnsi="Arial" w:cs="Arial"/>
            <w:b/>
            <w:bCs/>
            <w:color w:val="000000"/>
            <w:sz w:val="20"/>
            <w:szCs w:val="20"/>
          </w:rPr>
          <w:delText xml:space="preserve"> a na dátovom </w:delText>
        </w:r>
        <w:r w:rsidRPr="003F3414" w:rsidDel="007C3E04">
          <w:rPr>
            <w:rFonts w:ascii="Arial" w:hAnsi="Arial" w:cs="Arial"/>
            <w:b/>
            <w:bCs/>
            <w:color w:val="000000"/>
            <w:sz w:val="20"/>
            <w:szCs w:val="20"/>
          </w:rPr>
          <w:delText xml:space="preserve">nosiči </w:delText>
        </w:r>
      </w:del>
      <w:r w:rsidRPr="003F3414">
        <w:rPr>
          <w:rFonts w:ascii="Arial" w:hAnsi="Arial" w:cs="Arial"/>
          <w:b/>
          <w:bCs/>
          <w:color w:val="000000"/>
          <w:sz w:val="20"/>
          <w:szCs w:val="20"/>
        </w:rPr>
        <w:t xml:space="preserve">na adresu: </w:t>
      </w:r>
    </w:p>
    <w:p w14:paraId="1279C5D3" w14:textId="77777777" w:rsidR="00997F82" w:rsidRPr="003F3414" w:rsidRDefault="00933403" w:rsidP="00933403">
      <w:pPr>
        <w:tabs>
          <w:tab w:val="left" w:pos="180"/>
          <w:tab w:val="left" w:pos="426"/>
        </w:tabs>
        <w:spacing w:before="120" w:after="120" w:line="240" w:lineRule="auto"/>
        <w:jc w:val="both"/>
        <w:rPr>
          <w:rFonts w:ascii="Arial" w:hAnsi="Arial" w:cs="Arial"/>
          <w:sz w:val="20"/>
          <w:szCs w:val="20"/>
        </w:rPr>
      </w:pPr>
      <w:r w:rsidRPr="00AF1665">
        <w:rPr>
          <w:rFonts w:ascii="Arial" w:hAnsi="Arial" w:cs="Arial"/>
          <w:b/>
          <w:sz w:val="20"/>
          <w:szCs w:val="20"/>
        </w:rPr>
        <w:t>Občianske združenie Zlatá cesta, 969 73 Prenčov 300</w:t>
      </w:r>
    </w:p>
    <w:p w14:paraId="1279C5D4"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279C5D5" w14:textId="77777777" w:rsidR="00997F82" w:rsidRPr="00933403"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933403">
        <w:rPr>
          <w:rFonts w:ascii="Arial" w:hAnsi="Arial" w:cs="Arial"/>
          <w:sz w:val="20"/>
          <w:szCs w:val="20"/>
        </w:rPr>
        <w:t xml:space="preserve">osobne </w:t>
      </w:r>
      <w:r w:rsidR="00493F6A">
        <w:rPr>
          <w:rFonts w:ascii="Arial" w:hAnsi="Arial" w:cs="Arial"/>
          <w:b/>
          <w:sz w:val="20"/>
          <w:szCs w:val="20"/>
        </w:rPr>
        <w:t>Po – Pia od 8.00 do 15.00 hod.</w:t>
      </w:r>
    </w:p>
    <w:p w14:paraId="1279C5D6"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933403">
        <w:rPr>
          <w:rFonts w:ascii="Arial" w:hAnsi="Arial" w:cs="Arial"/>
          <w:sz w:val="20"/>
          <w:szCs w:val="20"/>
        </w:rPr>
        <w:t>doporučenou poštovou prepravou,</w:t>
      </w:r>
    </w:p>
    <w:p w14:paraId="1279C5D7"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1279C5D8"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1279C5D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1279C5DA"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1279C5DB"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ins w:id="467" w:author="Autor">
        <w:r w:rsidR="007C3E04">
          <w:rPr>
            <w:rFonts w:ascii="Arial" w:eastAsia="Calibri" w:hAnsi="Arial" w:cs="Arial"/>
            <w:sz w:val="20"/>
            <w:szCs w:val="20"/>
          </w:rPr>
          <w:t xml:space="preserve">alebo českom </w:t>
        </w:r>
      </w:ins>
      <w:r w:rsidRPr="003F3414">
        <w:rPr>
          <w:rFonts w:ascii="Arial" w:eastAsia="Calibri" w:hAnsi="Arial" w:cs="Arial"/>
          <w:sz w:val="20"/>
          <w:szCs w:val="20"/>
        </w:rPr>
        <w:t xml:space="preserve">jazyku, </w:t>
      </w:r>
      <w:del w:id="468" w:author="Autor">
        <w:r w:rsidRPr="003F3414" w:rsidDel="007C3E04">
          <w:rPr>
            <w:rFonts w:ascii="Arial" w:eastAsia="Calibri" w:hAnsi="Arial" w:cs="Arial"/>
            <w:sz w:val="20"/>
            <w:szCs w:val="20"/>
          </w:rPr>
          <w:delText xml:space="preserve">alebo jazyku určenom vo výzve ako akceptovateľným </w:delText>
        </w:r>
      </w:del>
      <w:r w:rsidRPr="003F3414">
        <w:rPr>
          <w:rFonts w:ascii="Arial" w:eastAsia="Calibri" w:hAnsi="Arial" w:cs="Arial"/>
          <w:sz w:val="20"/>
          <w:szCs w:val="20"/>
        </w:rPr>
        <w:t>alebo písmom, ktoré neumožňuje rozpoznanie obsahu textu a pod.).</w:t>
      </w:r>
    </w:p>
    <w:p w14:paraId="1279C5DC"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1279C5DD"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1279C5DE"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1279C5D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1279C5E0"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279C5E1"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1279C5E2"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1279C5E4" w14:textId="77777777" w:rsidTr="00FF6C9B">
        <w:tc>
          <w:tcPr>
            <w:tcW w:w="9634" w:type="dxa"/>
            <w:shd w:val="clear" w:color="auto" w:fill="9CC2E5" w:themeFill="accent1" w:themeFillTint="99"/>
          </w:tcPr>
          <w:p w14:paraId="1279C5E3"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1279C5E5"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 začína jej doručením na adresu MAS a končí zaslaním oznámenia o schválení, resp. neschválení ŽoPr. Schvaľovanie ŽoPr pozostáva z nasledujúcich fáz</w:t>
      </w:r>
    </w:p>
    <w:p w14:paraId="1279C5E6"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1279C5E7"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1279C5E8"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1279C5E9"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1279C5EA"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79C5EB"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1279C5EC"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1279C5ED"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r w:rsidR="00D57F2E">
        <w:rPr>
          <w:rFonts w:ascii="Arial" w:hAnsi="Arial" w:cs="Arial"/>
          <w:sz w:val="20"/>
        </w:rPr>
        <w:t>Ž</w:t>
      </w:r>
      <w:r w:rsidRPr="003F3414">
        <w:rPr>
          <w:rFonts w:ascii="Arial" w:hAnsi="Arial" w:cs="Arial"/>
          <w:sz w:val="20"/>
        </w:rPr>
        <w:t>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279C5EE"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1279C5EF"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1279C5F0"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1279C5F1"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D57F2E">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1279C5F2"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1279C5F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1279C5F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1279C5F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1279C5F6"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r w:rsidR="00D57F2E">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 xml:space="preserve">oPr a jej prílohách, resp. neúplných príloh; </w:t>
      </w:r>
    </w:p>
    <w:p w14:paraId="1279C5F7"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D57F2E">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1279C5F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1279C5F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1279C5FA"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1279C5F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1279C5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1279C5F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1279C5F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1279C5F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1279C60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1279C60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1279C60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1279C603"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D57F2E">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1279C60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1279C60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ukončení administratívneho overovania ŽoPr zasiela žiadateľom, ktorých ŽoPr nesplnili niektorú z podmienok poskytnutia príspevku (overovaných v rámci administratívneho overovania ŽoPr), resp. ŹoPr, ktoré neboli doplnené riadne, včas a v určenej forme, oznámenie o neschválení ŽoPr s uvedením dôvodov, ktoré viedli k neschváleniu ŽoPr.</w:t>
      </w:r>
    </w:p>
    <w:p w14:paraId="1279C60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1279C607" w14:textId="77777777" w:rsidR="005B7EB2" w:rsidRPr="005B7EB2" w:rsidRDefault="00675E77" w:rsidP="005B7EB2">
      <w:pPr>
        <w:autoSpaceDE w:val="0"/>
        <w:autoSpaceDN w:val="0"/>
        <w:adjustRightInd w:val="0"/>
        <w:spacing w:before="120" w:after="120" w:line="240" w:lineRule="auto"/>
        <w:ind w:left="1080"/>
        <w:jc w:val="both"/>
        <w:rPr>
          <w:rFonts w:ascii="Arial" w:eastAsiaTheme="minorHAnsi" w:hAnsi="Arial" w:cs="Arial"/>
          <w:color w:val="000000"/>
          <w:sz w:val="20"/>
          <w:lang w:eastAsia="en-US"/>
        </w:rPr>
      </w:pPr>
      <w:r>
        <w:rPr>
          <w:rFonts w:ascii="Arial" w:eastAsiaTheme="minorHAnsi" w:hAnsi="Arial" w:cs="Arial"/>
          <w:color w:val="000000"/>
          <w:sz w:val="20"/>
          <w:lang w:eastAsia="en-US"/>
        </w:rPr>
        <w:t xml:space="preserve">a) </w:t>
      </w:r>
      <w:r w:rsidR="005B7EB2" w:rsidRPr="005B7EB2">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1279C608" w14:textId="77777777" w:rsidR="005B7EB2" w:rsidRPr="005B7EB2" w:rsidRDefault="00675E77" w:rsidP="005B7EB2">
      <w:pPr>
        <w:autoSpaceDE w:val="0"/>
        <w:autoSpaceDN w:val="0"/>
        <w:adjustRightInd w:val="0"/>
        <w:spacing w:before="120" w:after="120" w:line="240" w:lineRule="auto"/>
        <w:ind w:left="1080"/>
        <w:jc w:val="both"/>
        <w:rPr>
          <w:rFonts w:ascii="Arial" w:eastAsiaTheme="minorHAnsi" w:hAnsi="Arial" w:cs="Arial"/>
          <w:color w:val="000000"/>
          <w:sz w:val="20"/>
          <w:lang w:eastAsia="en-US"/>
        </w:rPr>
      </w:pPr>
      <w:r>
        <w:rPr>
          <w:rFonts w:ascii="Arial" w:eastAsiaTheme="minorHAnsi" w:hAnsi="Arial" w:cs="Arial"/>
          <w:color w:val="000000"/>
          <w:sz w:val="20"/>
          <w:lang w:eastAsia="en-US"/>
        </w:rPr>
        <w:t xml:space="preserve">b) </w:t>
      </w:r>
      <w:r w:rsidR="005B7EB2" w:rsidRPr="005B7EB2">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p>
    <w:p w14:paraId="1279C60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1279C60A"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ŽoNFP, ktoré splnili podmienky administratívneho overovania.</w:t>
      </w:r>
    </w:p>
    <w:p w14:paraId="1279C60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1279C60C"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1279C60D"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1279C60E"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1279C60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1279C61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1279C611"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1279C612"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1279C613"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1279C614" w14:textId="77777777" w:rsidR="00997F82" w:rsidRPr="00AE5DF4" w:rsidRDefault="00997F82" w:rsidP="00997F82">
      <w:pPr>
        <w:spacing w:after="0" w:line="240" w:lineRule="auto"/>
        <w:jc w:val="both"/>
        <w:rPr>
          <w:rFonts w:ascii="Arial" w:hAnsi="Arial" w:cs="Arial"/>
          <w:sz w:val="20"/>
          <w:szCs w:val="20"/>
        </w:rPr>
      </w:pPr>
    </w:p>
    <w:p w14:paraId="1279C615" w14:textId="77777777" w:rsidR="00997F82" w:rsidRDefault="00997F82" w:rsidP="00997F82">
      <w:pPr>
        <w:pStyle w:val="Default"/>
        <w:spacing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1279C616" w14:textId="77777777" w:rsidR="00997F82" w:rsidRPr="008E3991" w:rsidRDefault="00997F82" w:rsidP="00997F82">
      <w:pPr>
        <w:pStyle w:val="Odsekzoznamu"/>
        <w:ind w:left="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1279C617" w14:textId="77777777" w:rsidR="00997F82" w:rsidRPr="008E3991" w:rsidRDefault="00997F82" w:rsidP="00997F82">
      <w:pPr>
        <w:pStyle w:val="Odsekzoznamu"/>
        <w:ind w:left="142"/>
        <w:jc w:val="both"/>
        <w:rPr>
          <w:rFonts w:ascii="Arial" w:hAnsi="Arial" w:cs="Arial"/>
          <w:sz w:val="20"/>
          <w:szCs w:val="20"/>
        </w:rPr>
      </w:pPr>
    </w:p>
    <w:p w14:paraId="1279C618" w14:textId="77777777" w:rsidR="00297FE2" w:rsidRPr="008E3991" w:rsidRDefault="00297FE2" w:rsidP="00297FE2">
      <w:pPr>
        <w:pStyle w:val="Odsekzoznamu"/>
        <w:ind w:left="851"/>
        <w:jc w:val="both"/>
        <w:rPr>
          <w:rFonts w:ascii="Arial" w:hAnsi="Arial" w:cs="Arial"/>
          <w:sz w:val="20"/>
          <w:szCs w:val="20"/>
        </w:rPr>
      </w:pPr>
    </w:p>
    <w:p w14:paraId="1279C619" w14:textId="77777777" w:rsidR="00675E77" w:rsidRPr="004E0D56" w:rsidRDefault="00B756F6" w:rsidP="003357FD">
      <w:pPr>
        <w:pStyle w:val="Odsekzoznamu"/>
        <w:numPr>
          <w:ilvl w:val="0"/>
          <w:numId w:val="43"/>
        </w:numPr>
        <w:spacing w:after="0"/>
        <w:ind w:left="851"/>
        <w:jc w:val="both"/>
        <w:rPr>
          <w:rFonts w:ascii="Arial" w:hAnsi="Arial" w:cs="Arial"/>
          <w:sz w:val="20"/>
          <w:szCs w:val="20"/>
        </w:rPr>
      </w:pPr>
      <w:r w:rsidRPr="004E0D56">
        <w:rPr>
          <w:rFonts w:ascii="Arial" w:hAnsi="Arial" w:cs="Arial"/>
          <w:sz w:val="20"/>
          <w:szCs w:val="20"/>
        </w:rPr>
        <w:t>Hodnota Value for Money</w:t>
      </w:r>
      <w:r>
        <w:rPr>
          <w:rStyle w:val="Odkaznapoznmkupodiarou"/>
          <w:rFonts w:ascii="Arial" w:hAnsi="Arial" w:cs="Arial"/>
          <w:sz w:val="20"/>
          <w:szCs w:val="20"/>
        </w:rPr>
        <w:footnoteReference w:id="5"/>
      </w:r>
      <w:r w:rsidRPr="004E0D56">
        <w:rPr>
          <w:rFonts w:ascii="Arial" w:hAnsi="Arial" w:cs="Arial"/>
          <w:sz w:val="20"/>
          <w:szCs w:val="20"/>
        </w:rPr>
        <w:t>,</w:t>
      </w:r>
      <w:r w:rsidR="004E0D56" w:rsidRPr="004E0D56">
        <w:rPr>
          <w:rFonts w:ascii="Arial" w:hAnsi="Arial" w:cs="Arial"/>
          <w:sz w:val="20"/>
          <w:szCs w:val="20"/>
        </w:rPr>
        <w:t xml:space="preserve"> </w:t>
      </w:r>
      <w:r w:rsidR="003C75A0" w:rsidRPr="004E0D56">
        <w:rPr>
          <w:rFonts w:ascii="Arial" w:hAnsi="Arial" w:cs="Arial"/>
          <w:sz w:val="20"/>
          <w:szCs w:val="20"/>
        </w:rPr>
        <w:t>Ukazovateľ: C10</w:t>
      </w:r>
      <w:r w:rsidR="008D4DB3">
        <w:rPr>
          <w:rFonts w:ascii="Arial" w:hAnsi="Arial" w:cs="Arial"/>
          <w:sz w:val="20"/>
          <w:szCs w:val="20"/>
        </w:rPr>
        <w:t>3</w:t>
      </w:r>
      <w:r w:rsidR="003C75A0" w:rsidRPr="004E0D56">
        <w:rPr>
          <w:rFonts w:ascii="Arial" w:hAnsi="Arial" w:cs="Arial"/>
          <w:sz w:val="20"/>
          <w:szCs w:val="20"/>
        </w:rPr>
        <w:t xml:space="preserve"> Zvýšená kapacita podporených zariadení sociálnych služieb</w:t>
      </w:r>
    </w:p>
    <w:p w14:paraId="1279C61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1279C61B"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 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1279C61C" w14:textId="77777777" w:rsidR="00997F82" w:rsidRPr="00C13613" w:rsidRDefault="00997F82" w:rsidP="00997F82">
      <w:pPr>
        <w:spacing w:before="120" w:after="120" w:line="240" w:lineRule="auto"/>
        <w:jc w:val="both"/>
        <w:rPr>
          <w:rFonts w:ascii="Arial" w:hAnsi="Arial" w:cs="Arial"/>
          <w:sz w:val="2"/>
          <w:szCs w:val="19"/>
        </w:rPr>
      </w:pPr>
    </w:p>
    <w:p w14:paraId="1279C61D"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1279C6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1279C61F"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1279C620"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1279C62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1279C62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1279C623"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1279C624"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1279C625"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1279C6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279C62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1279C628"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1279C6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1279C62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1279C62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1279C62C"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1279C62D"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1279C62E"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1279C62F"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1279C6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1279C63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279C63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1279C63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279C63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1279C63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1279C63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1279C637"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279C63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1279C63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1279C63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1279C6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1279C63C"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1279C63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1279C63E"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279C63F"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1279C640"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1279C641"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1279C642"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1279C643"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1279C644"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1279C6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1279C646"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1279C647"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279C648"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1279C64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1279C64A"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1279C64B"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1279C64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1279C64D"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1279C64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1279C64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279C65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1279C651"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1279C65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1279C65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1279C65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1279C65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1279C65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1279C65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 podmienkami schvaľovania alebo podmienkami stanovenými vo výzve MAS, RO rozhodnutím uloží MAS vykonať opätovne schvaľovací proces a vydať nové oznámenie o ŽoPr.</w:t>
      </w:r>
    </w:p>
    <w:p w14:paraId="1279C65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279C65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1279C65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1279C65B"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1279C65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1279C65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1279C65E"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1279C65F"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1279C661" w14:textId="77777777" w:rsidTr="00FF6C9B">
        <w:tc>
          <w:tcPr>
            <w:tcW w:w="9634" w:type="dxa"/>
            <w:shd w:val="clear" w:color="auto" w:fill="9CC2E5" w:themeFill="accent1" w:themeFillTint="99"/>
          </w:tcPr>
          <w:p w14:paraId="1279C6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1279C6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279C66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279C66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1279C66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1279C66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1279C66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1279C668"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1279C669"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1279C66A"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1279C66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1279C66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1279C66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1279C66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1279C66F"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1279C670"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1279C67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279C67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1279C67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1279C674"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1279C67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1279C67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1279C677" w14:textId="77777777"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933403">
        <w:rPr>
          <w:rFonts w:ascii="Arial" w:hAnsi="Arial" w:cs="Arial"/>
          <w:sz w:val="20"/>
        </w:rPr>
        <w:t xml:space="preserve"> </w:t>
      </w:r>
      <w:hyperlink r:id="rId21" w:history="1">
        <w:r w:rsidR="00933403" w:rsidRPr="00176828">
          <w:rPr>
            <w:rStyle w:val="Hypertextovprepojenie"/>
            <w:rFonts w:cs="Arial"/>
            <w:sz w:val="20"/>
          </w:rPr>
          <w:t>www.zlatacesta.sk</w:t>
        </w:r>
      </w:hyperlink>
      <w:ins w:id="469" w:author="Autor">
        <w:r w:rsidR="007C3E04">
          <w:t xml:space="preserve">, </w:t>
        </w:r>
        <w:r w:rsidR="007C3E04" w:rsidRPr="007C3E04">
          <w:rPr>
            <w:rFonts w:ascii="Arial" w:hAnsi="Arial" w:cs="Arial"/>
            <w:sz w:val="20"/>
            <w:szCs w:val="20"/>
            <w:rPrChange w:id="470" w:author="Autor">
              <w:rPr/>
            </w:rPrChange>
          </w:rPr>
          <w:fldChar w:fldCharType="begin"/>
        </w:r>
        <w:r w:rsidR="007C3E04" w:rsidRPr="007C3E04">
          <w:rPr>
            <w:rFonts w:ascii="Arial" w:hAnsi="Arial" w:cs="Arial"/>
            <w:sz w:val="20"/>
            <w:szCs w:val="20"/>
            <w:rPrChange w:id="471" w:author="Autor">
              <w:rPr/>
            </w:rPrChange>
          </w:rPr>
          <w:instrText>HYPERLINK "https://www.mirri.gov.sk/mpsr/irop-programove-obdobie-2014-2020/clld/programove-dokumenty/vzory/vzor-zmluvy-o-prispevok/index.html"</w:instrText>
        </w:r>
        <w:r w:rsidR="007C3E04" w:rsidRPr="007C3E04">
          <w:rPr>
            <w:rFonts w:ascii="Arial" w:hAnsi="Arial" w:cs="Arial"/>
            <w:sz w:val="20"/>
            <w:szCs w:val="20"/>
            <w:rPrChange w:id="472" w:author="Autor">
              <w:rPr/>
            </w:rPrChange>
          </w:rPr>
          <w:fldChar w:fldCharType="separate"/>
        </w:r>
        <w:r w:rsidR="007C3E04" w:rsidRPr="007C3E04">
          <w:rPr>
            <w:rStyle w:val="Hypertextovprepojenie"/>
            <w:rFonts w:cs="Arial"/>
            <w:sz w:val="20"/>
            <w:szCs w:val="20"/>
            <w:rPrChange w:id="473" w:author="Autor">
              <w:rPr>
                <w:rStyle w:val="Hypertextovprepojenie"/>
                <w:rFonts w:ascii="Times New Roman" w:hAnsi="Times New Roman"/>
                <w:sz w:val="20"/>
              </w:rPr>
            </w:rPrChange>
          </w:rPr>
          <w:t>https://www.mirri.gov.sk/mpsr/irop-programove-obdobie-2014-2020/clld/programove-dokumenty/vzory/vzor-zmluvy-o-prispevok/index.html</w:t>
        </w:r>
        <w:r w:rsidR="007C3E04" w:rsidRPr="007C3E04">
          <w:rPr>
            <w:rFonts w:ascii="Arial" w:hAnsi="Arial" w:cs="Arial"/>
            <w:sz w:val="20"/>
            <w:szCs w:val="20"/>
            <w:rPrChange w:id="474" w:author="Autor">
              <w:rPr/>
            </w:rPrChange>
          </w:rPr>
          <w:fldChar w:fldCharType="end"/>
        </w:r>
      </w:ins>
      <w:r w:rsidRPr="003F3414">
        <w:rPr>
          <w:rFonts w:ascii="Arial" w:hAnsi="Arial" w:cs="Arial"/>
          <w:sz w:val="20"/>
        </w:rPr>
        <w:t xml:space="preserve"> </w:t>
      </w:r>
      <w:r w:rsidR="00933403">
        <w:rPr>
          <w:rFonts w:ascii="Arial" w:hAnsi="Arial" w:cs="Arial"/>
          <w:sz w:val="20"/>
        </w:rPr>
        <w:t>z</w:t>
      </w:r>
      <w:r w:rsidRPr="003F3414">
        <w:rPr>
          <w:rFonts w:ascii="Arial" w:hAnsi="Arial" w:cs="Arial"/>
          <w:sz w:val="20"/>
        </w:rPr>
        <w:t>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1279C678"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1279C679"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1279C67A"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1279C67C" w14:textId="77777777" w:rsidTr="00FF6C9B">
        <w:tc>
          <w:tcPr>
            <w:tcW w:w="9668" w:type="dxa"/>
            <w:shd w:val="clear" w:color="auto" w:fill="9CC2E5" w:themeFill="accent1" w:themeFillTint="99"/>
          </w:tcPr>
          <w:p w14:paraId="1279C67B"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1279C67D"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1279C67E"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1279C67F"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w:t>
      </w:r>
      <w:ins w:id="475" w:author="Autor">
        <w:r w:rsidR="007C3E04" w:rsidRPr="003F3414">
          <w:rPr>
            <w:color w:val="auto"/>
            <w:szCs w:val="22"/>
          </w:rPr>
          <w:t xml:space="preserve"> </w:t>
        </w:r>
        <w:r w:rsidR="007C3E04" w:rsidRPr="007C3E04">
          <w:rPr>
            <w:color w:val="auto"/>
            <w:sz w:val="20"/>
            <w:szCs w:val="20"/>
            <w:rPrChange w:id="476" w:author="Autor">
              <w:rPr>
                <w:color w:val="auto"/>
                <w:szCs w:val="22"/>
              </w:rPr>
            </w:rPrChange>
          </w:rPr>
          <w:t>pričom zmena sa nesmie týkať hodnotiaceho kola, v rámci ktorého už MAS vydala oznámenia o schválení alebo neschválení ŽoPr</w:t>
        </w:r>
        <w:r w:rsidR="007C3E04">
          <w:rPr>
            <w:color w:val="auto"/>
            <w:szCs w:val="22"/>
          </w:rPr>
          <w:t>.</w:t>
        </w:r>
      </w:ins>
      <w:r w:rsidRPr="003F3414">
        <w:rPr>
          <w:color w:val="auto"/>
          <w:sz w:val="20"/>
          <w:szCs w:val="22"/>
        </w:rPr>
        <w:t xml:space="preserve"> </w:t>
      </w:r>
      <w:del w:id="477" w:author="Autor">
        <w:r w:rsidRPr="003F3414" w:rsidDel="007C3E04">
          <w:rPr>
            <w:color w:val="auto"/>
            <w:sz w:val="20"/>
            <w:szCs w:val="22"/>
          </w:rPr>
          <w:delText xml:space="preserve">ak sa podstatným spôsobom nezmenia podmienky poskytnutia príspevku určené vo výzve (povolenou zmenou je napr. zmena formy preukazovania podmienky poskytnutia príspevku, bez samotnej zmeny podmienky poskytnutia príspevku). </w:delText>
        </w:r>
      </w:del>
      <w:r w:rsidRPr="003F3414">
        <w:rPr>
          <w:color w:val="auto"/>
          <w:sz w:val="20"/>
          <w:szCs w:val="22"/>
        </w:rPr>
        <w:t>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1279C680"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279C681"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1279C682"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w:t>
      </w:r>
      <w:del w:id="478" w:author="Autor">
        <w:r w:rsidRPr="003F3414" w:rsidDel="007C3E04">
          <w:rPr>
            <w:rFonts w:ascii="Arial" w:hAnsi="Arial" w:cs="Arial"/>
            <w:color w:val="000000"/>
            <w:sz w:val="20"/>
          </w:rPr>
          <w:delText xml:space="preserve">dôjde k podstatnej zmene podmienok poskytnutia príspevku, alebo ak </w:delText>
        </w:r>
      </w:del>
      <w:r w:rsidRPr="003F3414">
        <w:rPr>
          <w:rFonts w:ascii="Arial" w:hAnsi="Arial" w:cs="Arial"/>
          <w:color w:val="000000"/>
          <w:sz w:val="20"/>
        </w:rPr>
        <w:t xml:space="preserve">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1279C68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1279C68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1279C685"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1279C686"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1279C688" w14:textId="77777777" w:rsidTr="00DD3EE2">
        <w:tc>
          <w:tcPr>
            <w:tcW w:w="9356" w:type="dxa"/>
            <w:shd w:val="clear" w:color="auto" w:fill="9CC2E5" w:themeFill="accent1" w:themeFillTint="99"/>
          </w:tcPr>
          <w:p w14:paraId="1279C687"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1279C68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2" w:history="1">
        <w:r w:rsidR="004E0D56" w:rsidRPr="005C78BE">
          <w:rPr>
            <w:rStyle w:val="Hypertextovprepojenie"/>
            <w:rFonts w:cs="Arial"/>
            <w:spacing w:val="-3"/>
            <w:sz w:val="20"/>
            <w:szCs w:val="20"/>
          </w:rPr>
          <w:t>https://www.zlatacesta.sk/aktualne-vyzvy/</w:t>
        </w:r>
      </w:hyperlink>
      <w:r w:rsidR="004E0D56">
        <w:rPr>
          <w:rFonts w:ascii="Arial" w:hAnsi="Arial" w:cs="Arial"/>
          <w:spacing w:val="-3"/>
          <w:sz w:val="20"/>
          <w:szCs w:val="20"/>
        </w:rPr>
        <w:t xml:space="preserve"> </w:t>
      </w:r>
      <w:r w:rsidRPr="003F3414">
        <w:rPr>
          <w:rFonts w:ascii="Arial" w:hAnsi="Arial" w:cs="Arial"/>
          <w:spacing w:val="-3"/>
          <w:sz w:val="20"/>
          <w:szCs w:val="20"/>
        </w:rPr>
        <w:t xml:space="preserve"> zároveň jednou z nasledovných foriem:</w:t>
      </w:r>
    </w:p>
    <w:p w14:paraId="1279C68A"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1279C68B" w14:textId="77777777" w:rsidR="00933403"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933403">
        <w:rPr>
          <w:rFonts w:ascii="Arial" w:hAnsi="Arial" w:cs="Arial"/>
          <w:spacing w:val="-3"/>
          <w:sz w:val="20"/>
          <w:szCs w:val="20"/>
        </w:rPr>
        <w:t>Elektronickou formou na e-mailovú adresu MAS:</w:t>
      </w:r>
      <w:r w:rsidR="00933403">
        <w:rPr>
          <w:rFonts w:ascii="Arial" w:hAnsi="Arial" w:cs="Arial"/>
          <w:spacing w:val="-3"/>
          <w:sz w:val="20"/>
          <w:szCs w:val="20"/>
        </w:rPr>
        <w:t xml:space="preserve"> </w:t>
      </w:r>
      <w:hyperlink r:id="rId23" w:history="1">
        <w:r w:rsidR="00933403" w:rsidRPr="003B4749">
          <w:rPr>
            <w:rStyle w:val="Hypertextovprepojenie"/>
            <w:rFonts w:cs="Arial"/>
            <w:spacing w:val="-3"/>
            <w:sz w:val="20"/>
            <w:szCs w:val="20"/>
          </w:rPr>
          <w:t>bacikova@zlatacesta.sk</w:t>
        </w:r>
      </w:hyperlink>
    </w:p>
    <w:p w14:paraId="1279C68C" w14:textId="77777777" w:rsidR="00933403" w:rsidRDefault="00933403" w:rsidP="00933403">
      <w:pPr>
        <w:pStyle w:val="Odsekzoznamu"/>
        <w:autoSpaceDE w:val="0"/>
        <w:autoSpaceDN w:val="0"/>
        <w:adjustRightInd w:val="0"/>
        <w:spacing w:before="160" w:after="120" w:line="240" w:lineRule="auto"/>
        <w:jc w:val="both"/>
        <w:rPr>
          <w:rFonts w:ascii="Arial" w:hAnsi="Arial" w:cs="Arial"/>
          <w:spacing w:val="-3"/>
          <w:sz w:val="20"/>
          <w:szCs w:val="20"/>
        </w:rPr>
      </w:pPr>
    </w:p>
    <w:p w14:paraId="1279C68D" w14:textId="77777777" w:rsidR="00997F82" w:rsidRPr="00933403" w:rsidRDefault="00997F82" w:rsidP="00933403">
      <w:pPr>
        <w:autoSpaceDE w:val="0"/>
        <w:autoSpaceDN w:val="0"/>
        <w:adjustRightInd w:val="0"/>
        <w:spacing w:before="160" w:after="120" w:line="240" w:lineRule="auto"/>
        <w:jc w:val="both"/>
        <w:rPr>
          <w:rFonts w:ascii="Arial" w:hAnsi="Arial" w:cs="Arial"/>
          <w:spacing w:val="-3"/>
          <w:sz w:val="20"/>
          <w:szCs w:val="20"/>
        </w:rPr>
      </w:pPr>
      <w:r w:rsidRPr="00933403">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1279C68E"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1279C690" w14:textId="77777777" w:rsidTr="00696061">
        <w:tc>
          <w:tcPr>
            <w:tcW w:w="9072" w:type="dxa"/>
            <w:shd w:val="clear" w:color="auto" w:fill="FFFFCC"/>
          </w:tcPr>
          <w:p w14:paraId="1279C68F"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1279C691"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1279C693" w14:textId="77777777" w:rsidTr="00696061">
        <w:tc>
          <w:tcPr>
            <w:tcW w:w="9072" w:type="dxa"/>
            <w:shd w:val="clear" w:color="auto" w:fill="9CC2E5" w:themeFill="accent1" w:themeFillTint="99"/>
          </w:tcPr>
          <w:p w14:paraId="1279C692"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1279C69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sidR="002A72C4">
        <w:rPr>
          <w:rFonts w:ascii="Arial" w:hAnsi="Arial" w:cs="Arial"/>
          <w:bCs/>
          <w:iCs/>
          <w:sz w:val="20"/>
          <w:szCs w:val="19"/>
        </w:rPr>
        <w:t xml:space="preserve"> ŽoPr</w:t>
      </w:r>
      <w:r w:rsidRPr="003F3414">
        <w:rPr>
          <w:rFonts w:ascii="Arial" w:hAnsi="Arial" w:cs="Arial"/>
          <w:bCs/>
          <w:iCs/>
          <w:sz w:val="20"/>
          <w:szCs w:val="19"/>
        </w:rPr>
        <w:t>),</w:t>
      </w:r>
    </w:p>
    <w:p w14:paraId="1279C695"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Špecifikácia rozsahu </w:t>
      </w:r>
      <w:del w:id="479" w:author="Autor">
        <w:r w:rsidRPr="003F3414" w:rsidDel="007C3E04">
          <w:rPr>
            <w:rFonts w:ascii="Arial" w:hAnsi="Arial" w:cs="Arial"/>
            <w:bCs/>
            <w:iCs/>
            <w:sz w:val="20"/>
            <w:szCs w:val="19"/>
          </w:rPr>
          <w:delText xml:space="preserve">oprávnených </w:delText>
        </w:r>
      </w:del>
      <w:ins w:id="480" w:author="Autor">
        <w:r w:rsidR="007C3E04" w:rsidRPr="003F3414">
          <w:rPr>
            <w:rFonts w:ascii="Arial" w:hAnsi="Arial" w:cs="Arial"/>
            <w:bCs/>
            <w:iCs/>
            <w:sz w:val="20"/>
            <w:szCs w:val="19"/>
          </w:rPr>
          <w:t>oprávnen</w:t>
        </w:r>
        <w:r w:rsidR="007C3E04">
          <w:rPr>
            <w:rFonts w:ascii="Arial" w:hAnsi="Arial" w:cs="Arial"/>
            <w:bCs/>
            <w:iCs/>
            <w:sz w:val="20"/>
            <w:szCs w:val="19"/>
          </w:rPr>
          <w:t>ej</w:t>
        </w:r>
        <w:r w:rsidR="007C3E04" w:rsidRPr="003F3414">
          <w:rPr>
            <w:rFonts w:ascii="Arial" w:hAnsi="Arial" w:cs="Arial"/>
            <w:bCs/>
            <w:iCs/>
            <w:sz w:val="20"/>
            <w:szCs w:val="19"/>
          </w:rPr>
          <w:t xml:space="preserve"> </w:t>
        </w:r>
      </w:ins>
      <w:del w:id="481" w:author="Autor">
        <w:r w:rsidRPr="003F3414" w:rsidDel="007C3E04">
          <w:rPr>
            <w:rFonts w:ascii="Arial" w:hAnsi="Arial" w:cs="Arial"/>
            <w:bCs/>
            <w:iCs/>
            <w:sz w:val="20"/>
            <w:szCs w:val="19"/>
          </w:rPr>
          <w:delText xml:space="preserve">aktivít </w:delText>
        </w:r>
      </w:del>
      <w:ins w:id="482" w:author="Autor">
        <w:r w:rsidR="007C3E04" w:rsidRPr="003F3414">
          <w:rPr>
            <w:rFonts w:ascii="Arial" w:hAnsi="Arial" w:cs="Arial"/>
            <w:bCs/>
            <w:iCs/>
            <w:sz w:val="20"/>
            <w:szCs w:val="19"/>
          </w:rPr>
          <w:t>aktiv</w:t>
        </w:r>
        <w:r w:rsidR="007C3E04">
          <w:rPr>
            <w:rFonts w:ascii="Arial" w:hAnsi="Arial" w:cs="Arial"/>
            <w:bCs/>
            <w:iCs/>
            <w:sz w:val="20"/>
            <w:szCs w:val="19"/>
          </w:rPr>
          <w:t xml:space="preserve">ity </w:t>
        </w:r>
      </w:ins>
      <w:r w:rsidRPr="003F3414">
        <w:rPr>
          <w:rFonts w:ascii="Arial" w:hAnsi="Arial" w:cs="Arial"/>
          <w:bCs/>
          <w:iCs/>
          <w:sz w:val="20"/>
          <w:szCs w:val="19"/>
        </w:rPr>
        <w:t>a oprávnených výdavkov,</w:t>
      </w:r>
    </w:p>
    <w:p w14:paraId="1279C696"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1279C697"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1279C698" w14:textId="77777777" w:rsidR="008644F8" w:rsidRDefault="008644F8"/>
    <w:sectPr w:rsidR="008644F8" w:rsidSect="00016DEA">
      <w:footerReference w:type="default" r:id="rId24"/>
      <w:headerReference w:type="first" r:id="rId25"/>
      <w:footerReference w:type="first" r:id="rId26"/>
      <w:pgSz w:w="11906" w:h="16838"/>
      <w:pgMar w:top="1134" w:right="1133" w:bottom="1134" w:left="1134"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13" w:author="Autor" w:initials="A">
    <w:p w14:paraId="1279C699" w14:textId="77777777" w:rsidR="00CD3DAA" w:rsidRPr="004B6FD8" w:rsidRDefault="00CD3DAA" w:rsidP="000F1F59">
      <w:pPr>
        <w:pStyle w:val="Textkomentra"/>
      </w:pPr>
      <w:r w:rsidRPr="004B6FD8">
        <w:rPr>
          <w:rStyle w:val="Odkaznakomentr"/>
        </w:rPr>
        <w:annotationRef/>
      </w:r>
      <w:r w:rsidRPr="004B6FD8">
        <w:t xml:space="preserve">Doplniť hodnotu maximálnej výšky príspevku zadefinovanú v úvode tejto podmienky </w:t>
      </w:r>
    </w:p>
  </w:comment>
  <w:comment w:id="215" w:author="Autor" w:initials="A">
    <w:p w14:paraId="1279C69A" w14:textId="77777777" w:rsidR="00CD3DAA" w:rsidRDefault="00CD3DAA" w:rsidP="000F1F59">
      <w:pPr>
        <w:pStyle w:val="Textkomentra"/>
      </w:pPr>
      <w:r>
        <w:rPr>
          <w:rStyle w:val="Odkaznakomentr"/>
        </w:rPr>
        <w:annotationRef/>
      </w:r>
      <w:r>
        <w:rPr>
          <w:noProof/>
        </w:rPr>
        <w:t>V prípade, ak výzva nespadá pod schému pomoci, MAS tento text vypustí, inak ho ponechá.</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79C699" w15:done="0"/>
  <w15:commentEx w15:paraId="1279C69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9C69D" w14:textId="77777777" w:rsidR="0073488C" w:rsidRDefault="0073488C" w:rsidP="00997F82">
      <w:pPr>
        <w:spacing w:after="0" w:line="240" w:lineRule="auto"/>
      </w:pPr>
      <w:r>
        <w:separator/>
      </w:r>
    </w:p>
  </w:endnote>
  <w:endnote w:type="continuationSeparator" w:id="0">
    <w:p w14:paraId="1279C69E" w14:textId="77777777" w:rsidR="0073488C" w:rsidRDefault="0073488C"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446845"/>
      <w:docPartObj>
        <w:docPartGallery w:val="Page Numbers (Bottom of Page)"/>
        <w:docPartUnique/>
      </w:docPartObj>
    </w:sdtPr>
    <w:sdtEndPr>
      <w:rPr>
        <w:rFonts w:ascii="Arial" w:hAnsi="Arial" w:cs="Arial"/>
        <w:sz w:val="20"/>
        <w:szCs w:val="20"/>
      </w:rPr>
    </w:sdtEndPr>
    <w:sdtContent>
      <w:p w14:paraId="1279C69F" w14:textId="43C17062" w:rsidR="00CD3DAA" w:rsidRPr="000B630C" w:rsidRDefault="00CD3DAA">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973835">
          <w:rPr>
            <w:rFonts w:ascii="Arial" w:hAnsi="Arial" w:cs="Arial"/>
            <w:noProof/>
            <w:sz w:val="20"/>
            <w:szCs w:val="20"/>
          </w:rPr>
          <w:t>23</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9C6A3" w14:textId="77777777" w:rsidR="00CD3DAA" w:rsidRDefault="00973835" w:rsidP="00DD3EE2">
    <w:pPr>
      <w:pStyle w:val="Pta"/>
      <w:jc w:val="right"/>
    </w:pPr>
    <w:r>
      <w:rPr>
        <w:noProof/>
      </w:rPr>
      <w:pict w14:anchorId="1279C6AC">
        <v:line id="Rovná spojnica 14" o:spid="_x0000_s10241" style="position:absolute;left:0;text-align:left;flip:y;z-index:251659264;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w:r>
    <w:r w:rsidR="00CD3DAA">
      <w:t xml:space="preserve"> </w:t>
    </w:r>
  </w:p>
  <w:p w14:paraId="1279C6A4" w14:textId="77777777" w:rsidR="00CD3DAA" w:rsidRDefault="00CD3DA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9C69B" w14:textId="77777777" w:rsidR="0073488C" w:rsidRDefault="0073488C" w:rsidP="00997F82">
      <w:pPr>
        <w:spacing w:after="0" w:line="240" w:lineRule="auto"/>
      </w:pPr>
      <w:r>
        <w:separator/>
      </w:r>
    </w:p>
  </w:footnote>
  <w:footnote w:type="continuationSeparator" w:id="0">
    <w:p w14:paraId="1279C69C" w14:textId="77777777" w:rsidR="0073488C" w:rsidRDefault="0073488C" w:rsidP="00997F82">
      <w:pPr>
        <w:spacing w:after="0" w:line="240" w:lineRule="auto"/>
      </w:pPr>
      <w:r>
        <w:continuationSeparator/>
      </w:r>
    </w:p>
  </w:footnote>
  <w:footnote w:id="1">
    <w:p w14:paraId="1279C6AD" w14:textId="77777777" w:rsidR="00CD3DAA" w:rsidRPr="00FA7A1A" w:rsidRDefault="00CD3DAA" w:rsidP="00EF4F0C">
      <w:pPr>
        <w:pStyle w:val="Textpoznmkypodiarou"/>
        <w:ind w:left="284" w:hanging="284"/>
        <w:jc w:val="both"/>
        <w:rPr>
          <w:ins w:id="53" w:author="Autor"/>
          <w:rFonts w:ascii="Arial" w:hAnsi="Arial" w:cs="Arial"/>
          <w:sz w:val="16"/>
          <w:szCs w:val="16"/>
        </w:rPr>
      </w:pPr>
      <w:ins w:id="54" w:author="Autor">
        <w:r w:rsidRPr="004849A5">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ins>
    </w:p>
  </w:footnote>
  <w:footnote w:id="2">
    <w:p w14:paraId="1279C6AE" w14:textId="77777777" w:rsidR="00CD3DAA" w:rsidRPr="00377989" w:rsidRDefault="00CD3DAA" w:rsidP="00377989">
      <w:pPr>
        <w:pStyle w:val="Textpoznmkypodiarou"/>
        <w:tabs>
          <w:tab w:val="left" w:pos="284"/>
        </w:tabs>
        <w:ind w:left="284" w:right="-286"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3">
    <w:p w14:paraId="1279C6AF" w14:textId="77777777" w:rsidR="00CD3DAA" w:rsidRPr="00B860B3" w:rsidRDefault="00CD3DAA" w:rsidP="000F1F59">
      <w:pPr>
        <w:pStyle w:val="Textpoznmkypodiarou"/>
        <w:ind w:left="284" w:hanging="284"/>
        <w:jc w:val="both"/>
        <w:rPr>
          <w:ins w:id="195" w:author="Autor"/>
          <w:rFonts w:ascii="Arial Narrow" w:hAnsi="Arial Narrow" w:cs="Arial"/>
          <w:sz w:val="16"/>
          <w:szCs w:val="16"/>
        </w:rPr>
      </w:pPr>
      <w:ins w:id="196" w:author="Autor">
        <w:r w:rsidRPr="00B860B3">
          <w:rPr>
            <w:rStyle w:val="Odkaznapoznmkupodiarou"/>
            <w:rFonts w:ascii="Arial Narrow" w:hAnsi="Arial Narrow" w:cs="Arial"/>
            <w:sz w:val="16"/>
            <w:szCs w:val="16"/>
          </w:rPr>
          <w:footnoteRef/>
        </w:r>
        <w:r w:rsidRPr="00B860B3">
          <w:rPr>
            <w:rFonts w:ascii="Arial Narrow" w:hAnsi="Arial Narrow" w:cs="Arial"/>
            <w:sz w:val="16"/>
            <w:szCs w:val="16"/>
          </w:rPr>
          <w:tab/>
          <w:t xml:space="preserve">Podľa čl. 2 ods. 2 </w:t>
        </w:r>
        <w:r w:rsidRPr="00B860B3">
          <w:rPr>
            <w:rFonts w:ascii="Arial Narrow" w:hAnsi="Arial Narrow" w:cs="Arial"/>
            <w:i/>
            <w:sz w:val="16"/>
            <w:szCs w:val="16"/>
          </w:rPr>
          <w:t>nariadenia Komisie (EÚ) č. 1407/2013 z 18. decembra 2013 o uplatňovaní článkov 107 a 108 Zmluvy o fungovaní Európskej únie na pomoc de minimis</w:t>
        </w:r>
        <w:r w:rsidRPr="00B860B3">
          <w:rPr>
            <w:rFonts w:ascii="Arial Narrow" w:hAnsi="Arial Narrow" w:cs="Arial"/>
            <w:sz w:val="16"/>
            <w:szCs w:val="16"/>
          </w:rPr>
          <w:t xml:space="preserve"> a v súlade so </w:t>
        </w:r>
        <w:r w:rsidRPr="00B860B3">
          <w:rPr>
            <w:rFonts w:ascii="Arial Narrow" w:hAnsi="Arial Narrow" w:cs="Arial"/>
            <w:i/>
            <w:sz w:val="16"/>
            <w:szCs w:val="16"/>
          </w:rPr>
          <w:t>Schémou minimálnej pomoci na podporu mikro a malých podnikov</w:t>
        </w:r>
        <w:r w:rsidRPr="00B860B3">
          <w:rPr>
            <w:rFonts w:ascii="Arial Narrow" w:hAnsi="Arial Narrow" w:cs="Arial"/>
            <w:sz w:val="16"/>
            <w:szCs w:val="16"/>
          </w:rPr>
          <w:t xml:space="preserve"> „jediný podnik“ zahŕňa všetky subjekty vykonávajúce hospodársku činnosť, medzi ktorými je aspoň jeden z týchto vzťahov:</w:t>
        </w:r>
      </w:ins>
    </w:p>
    <w:p w14:paraId="1279C6B0" w14:textId="77777777" w:rsidR="00CD3DAA" w:rsidRPr="00B860B3" w:rsidRDefault="00CD3DAA" w:rsidP="000F1F59">
      <w:pPr>
        <w:pStyle w:val="Textpoznmkypodiarou"/>
        <w:numPr>
          <w:ilvl w:val="0"/>
          <w:numId w:val="51"/>
        </w:numPr>
        <w:jc w:val="both"/>
        <w:rPr>
          <w:ins w:id="197" w:author="Autor"/>
          <w:rFonts w:ascii="Arial Narrow" w:hAnsi="Arial Narrow" w:cs="Arial"/>
          <w:sz w:val="16"/>
          <w:szCs w:val="16"/>
        </w:rPr>
      </w:pPr>
      <w:ins w:id="198" w:author="Autor">
        <w:r w:rsidRPr="00B860B3">
          <w:rPr>
            <w:rFonts w:ascii="Arial Narrow" w:hAnsi="Arial Narrow" w:cs="Arial"/>
            <w:sz w:val="16"/>
            <w:szCs w:val="16"/>
          </w:rPr>
          <w:t xml:space="preserve">jeden subjekt vykonávajúci hospodársku činnosť má väčšinu hlasovacích práv akcionárov alebo spoločníkov v inom subjekte vykonávajúcom hospodársku činnosť; </w:t>
        </w:r>
      </w:ins>
    </w:p>
    <w:p w14:paraId="1279C6B1" w14:textId="77777777" w:rsidR="00CD3DAA" w:rsidRPr="00B860B3" w:rsidRDefault="00CD3DAA" w:rsidP="000F1F59">
      <w:pPr>
        <w:pStyle w:val="Textpoznmkypodiarou"/>
        <w:numPr>
          <w:ilvl w:val="0"/>
          <w:numId w:val="51"/>
        </w:numPr>
        <w:jc w:val="both"/>
        <w:rPr>
          <w:ins w:id="199" w:author="Autor"/>
          <w:rFonts w:ascii="Arial Narrow" w:hAnsi="Arial Narrow" w:cs="Arial"/>
          <w:sz w:val="16"/>
          <w:szCs w:val="16"/>
        </w:rPr>
      </w:pPr>
      <w:ins w:id="200" w:author="Autor">
        <w:r w:rsidRPr="00B860B3">
          <w:rPr>
            <w:rFonts w:ascii="Arial Narrow" w:hAnsi="Arial Narrow" w:cs="Arial"/>
            <w:sz w:val="16"/>
            <w:szCs w:val="16"/>
          </w:rPr>
          <w:t xml:space="preserve">jeden subjekt vykonávajúci hospodársku činnosť má právo vymenovať alebo odvolať väčšinu členov správneho, riadiaceho alebo dozorného orgánu iného subjektu vykonávajúceho hospodársku činnosť; </w:t>
        </w:r>
      </w:ins>
    </w:p>
    <w:p w14:paraId="1279C6B2" w14:textId="77777777" w:rsidR="00CD3DAA" w:rsidRPr="00B860B3" w:rsidRDefault="00CD3DAA" w:rsidP="000F1F59">
      <w:pPr>
        <w:pStyle w:val="Textpoznmkypodiarou"/>
        <w:numPr>
          <w:ilvl w:val="0"/>
          <w:numId w:val="51"/>
        </w:numPr>
        <w:jc w:val="both"/>
        <w:rPr>
          <w:ins w:id="201" w:author="Autor"/>
          <w:rFonts w:ascii="Arial Narrow" w:hAnsi="Arial Narrow" w:cs="Arial"/>
          <w:sz w:val="16"/>
          <w:szCs w:val="16"/>
        </w:rPr>
      </w:pPr>
      <w:ins w:id="202" w:author="Autor">
        <w:r w:rsidRPr="00B860B3">
          <w:rPr>
            <w:rFonts w:ascii="Arial Narrow" w:hAnsi="Arial Narrow"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ins>
    </w:p>
    <w:p w14:paraId="1279C6B3" w14:textId="77777777" w:rsidR="00CD3DAA" w:rsidRPr="00B860B3" w:rsidRDefault="00CD3DAA" w:rsidP="000F1F59">
      <w:pPr>
        <w:pStyle w:val="Textpoznmkypodiarou"/>
        <w:numPr>
          <w:ilvl w:val="0"/>
          <w:numId w:val="51"/>
        </w:numPr>
        <w:jc w:val="both"/>
        <w:rPr>
          <w:ins w:id="203" w:author="Autor"/>
          <w:rFonts w:ascii="Arial Narrow" w:hAnsi="Arial Narrow" w:cs="Arial"/>
          <w:sz w:val="16"/>
          <w:szCs w:val="16"/>
        </w:rPr>
      </w:pPr>
      <w:ins w:id="204" w:author="Autor">
        <w:r w:rsidRPr="00B860B3">
          <w:rPr>
            <w:rFonts w:ascii="Arial Narrow" w:hAnsi="Arial Narrow"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ins>
    </w:p>
  </w:footnote>
  <w:footnote w:id="4">
    <w:p w14:paraId="1279C6B4" w14:textId="77777777" w:rsidR="00CD3DAA" w:rsidRPr="00872685" w:rsidDel="000F1F59" w:rsidRDefault="00CD3DAA" w:rsidP="00872685">
      <w:pPr>
        <w:spacing w:after="0"/>
        <w:rPr>
          <w:del w:id="225" w:author="Autor"/>
          <w:rFonts w:ascii="Arial" w:hAnsi="Arial" w:cs="Arial"/>
          <w:sz w:val="16"/>
          <w:szCs w:val="16"/>
        </w:rPr>
      </w:pPr>
      <w:del w:id="226" w:author="Autor">
        <w:r w:rsidRPr="00872685" w:rsidDel="000F1F59">
          <w:rPr>
            <w:rStyle w:val="Odkaznapoznmkupodiarou"/>
            <w:rFonts w:ascii="Arial" w:hAnsi="Arial" w:cs="Arial"/>
          </w:rPr>
          <w:footnoteRef/>
        </w:r>
        <w:r w:rsidRPr="00872685" w:rsidDel="000F1F59">
          <w:rPr>
            <w:rFonts w:ascii="Arial" w:hAnsi="Arial" w:cs="Arial"/>
          </w:rPr>
          <w:delText xml:space="preserve">  </w:delText>
        </w:r>
        <w:r w:rsidRPr="00872685" w:rsidDel="000F1F59">
          <w:rPr>
            <w:rFonts w:ascii="Arial" w:hAnsi="Arial" w:cs="Arial"/>
            <w:sz w:val="16"/>
            <w:szCs w:val="16"/>
          </w:rPr>
          <w:delText>Ukončenie realizácie aktivity projektu – predstavuje ukončenie tzv. fyzickej realizácie projektu. Realizácia aktivít projektu sa považuje za ukončenú v kalendárny deň, kedy Užívateľ kumulatívne splní nižšie uvedené podmienky:</w:delText>
        </w:r>
      </w:del>
    </w:p>
    <w:p w14:paraId="1279C6B5" w14:textId="77777777" w:rsidR="00CD3DAA" w:rsidRPr="00872685" w:rsidDel="000F1F59" w:rsidRDefault="00CD3DAA" w:rsidP="00872685">
      <w:pPr>
        <w:spacing w:after="0"/>
        <w:rPr>
          <w:del w:id="227" w:author="Autor"/>
          <w:rFonts w:ascii="Arial" w:hAnsi="Arial" w:cs="Arial"/>
          <w:sz w:val="16"/>
          <w:szCs w:val="16"/>
        </w:rPr>
      </w:pPr>
      <w:del w:id="228" w:author="Autor">
        <w:r w:rsidRPr="00872685" w:rsidDel="000F1F59">
          <w:rPr>
            <w:rFonts w:ascii="Arial" w:hAnsi="Arial" w:cs="Arial"/>
            <w:sz w:val="16"/>
            <w:szCs w:val="16"/>
          </w:rPr>
          <w:delText>a)</w:delText>
        </w:r>
        <w:r w:rsidRPr="00872685" w:rsidDel="000F1F59">
          <w:rPr>
            <w:rFonts w:ascii="Arial" w:hAnsi="Arial" w:cs="Arial"/>
            <w:sz w:val="16"/>
            <w:szCs w:val="16"/>
          </w:rPr>
          <w:tab/>
          <w:delText>fyzicky sa zrealizovali všetky Aktivity Projektu,</w:delText>
        </w:r>
      </w:del>
    </w:p>
    <w:p w14:paraId="1279C6B6" w14:textId="77777777" w:rsidR="00CD3DAA" w:rsidRPr="00872685" w:rsidDel="000F1F59" w:rsidRDefault="00CD3DAA" w:rsidP="00872685">
      <w:pPr>
        <w:spacing w:after="0"/>
        <w:rPr>
          <w:del w:id="229" w:author="Autor"/>
          <w:rFonts w:ascii="Arial" w:hAnsi="Arial" w:cs="Arial"/>
          <w:sz w:val="16"/>
          <w:szCs w:val="16"/>
        </w:rPr>
      </w:pPr>
      <w:del w:id="230" w:author="Autor">
        <w:r w:rsidRPr="00872685" w:rsidDel="000F1F59">
          <w:rPr>
            <w:rFonts w:ascii="Arial" w:hAnsi="Arial" w:cs="Arial"/>
            <w:sz w:val="16"/>
            <w:szCs w:val="16"/>
          </w:rPr>
          <w:delText>b)</w:delText>
        </w:r>
        <w:r w:rsidRPr="00872685" w:rsidDel="000F1F59">
          <w:rPr>
            <w:rFonts w:ascii="Arial" w:hAnsi="Arial" w:cs="Arial"/>
            <w:sz w:val="16"/>
            <w:szCs w:val="16"/>
          </w:rPr>
          <w:tab/>
          <w:delText>predmet Projektu bol riadne dodaný Užívateľovi, Užívateľ ho prevzal a ak to vyplýva z charakteru plnenia je prevádzkyschopný, resp. sa sfunkčnil a/alebo aplikoval tak, ako sa to predpokladalo v Schválenej žiadosti o príspevok.</w:delText>
        </w:r>
      </w:del>
    </w:p>
    <w:p w14:paraId="1279C6B7" w14:textId="77777777" w:rsidR="00CD3DAA" w:rsidDel="000F1F59" w:rsidRDefault="00CD3DAA" w:rsidP="00872685">
      <w:pPr>
        <w:pStyle w:val="Textpoznmkypodiarou"/>
        <w:jc w:val="both"/>
        <w:rPr>
          <w:ins w:id="231" w:author="Autor"/>
          <w:del w:id="232" w:author="Autor"/>
        </w:rPr>
      </w:pPr>
    </w:p>
    <w:p w14:paraId="1279C6B8" w14:textId="77777777" w:rsidR="00CD3DAA" w:rsidDel="000F1F59" w:rsidRDefault="00CD3DAA">
      <w:pPr>
        <w:pStyle w:val="Textpoznmkypodiarou"/>
        <w:rPr>
          <w:del w:id="233" w:author="Autor"/>
        </w:rPr>
      </w:pPr>
    </w:p>
  </w:footnote>
  <w:footnote w:id="5">
    <w:p w14:paraId="1279C6B9" w14:textId="77777777" w:rsidR="00CD3DAA" w:rsidRDefault="00CD3DAA" w:rsidP="00B756F6">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p>
  </w:footnote>
  <w:footnote w:id="6">
    <w:p w14:paraId="1279C6BA" w14:textId="77777777" w:rsidR="00CD3DAA" w:rsidRPr="003F3414" w:rsidRDefault="00CD3DAA"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9C6A0" w14:textId="77777777" w:rsidR="00CD3DAA" w:rsidRPr="001F013A" w:rsidRDefault="00CD3DAA" w:rsidP="00DD3EE2">
    <w:pPr>
      <w:pStyle w:val="Hlavika"/>
      <w:rPr>
        <w:rFonts w:ascii="Arial Narrow" w:hAnsi="Arial Narrow"/>
        <w:sz w:val="20"/>
      </w:rPr>
    </w:pPr>
    <w:r w:rsidRPr="00F97942">
      <w:rPr>
        <w:rFonts w:ascii="Arial Narrow" w:hAnsi="Arial Narrow"/>
        <w:noProof/>
        <w:sz w:val="20"/>
      </w:rPr>
      <w:drawing>
        <wp:anchor distT="0" distB="0" distL="114300" distR="114300" simplePos="0" relativeHeight="251665408" behindDoc="0" locked="1" layoutInCell="1" allowOverlap="1" wp14:anchorId="1279C6A5" wp14:editId="1279C6A6">
          <wp:simplePos x="0" y="0"/>
          <wp:positionH relativeFrom="column">
            <wp:posOffset>2108835</wp:posOffset>
          </wp:positionH>
          <wp:positionV relativeFrom="paragraph">
            <wp:posOffset>-402590</wp:posOffset>
          </wp:positionV>
          <wp:extent cx="2009775" cy="723900"/>
          <wp:effectExtent l="0" t="0" r="0" b="0"/>
          <wp:wrapNone/>
          <wp:docPr id="1"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ve="http://schemas.openxmlformats.org/markup-compatibility/2006" r:embed="rId2"/>
                      </a:ext>
                    </a:extLst>
                  </a:blip>
                  <a:stretch>
                    <a:fillRect/>
                  </a:stretch>
                </pic:blipFill>
                <pic:spPr>
                  <a:xfrm>
                    <a:off x="0" y="0"/>
                    <a:ext cx="2009775" cy="723900"/>
                  </a:xfrm>
                  <a:prstGeom prst="rect">
                    <a:avLst/>
                  </a:prstGeom>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1279C6A7" wp14:editId="1279C6A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973835">
      <w:rPr>
        <w:rFonts w:ascii="Arial Narrow" w:hAnsi="Arial Narrow"/>
        <w:noProof/>
        <w:sz w:val="20"/>
      </w:rPr>
      <w:pict w14:anchorId="1279C6A9">
        <v:roundrect id="Zaoblený obdĺžnik 15" o:spid="_x0000_s10242" style="position:absolute;margin-left:7.15pt;margin-top:-7.65pt;width:78.75pt;height:37.5pt;z-index:25166336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1279C6BB" w14:textId="77777777" w:rsidR="00CD3DAA" w:rsidRPr="009141F7" w:rsidRDefault="00CD3DAA" w:rsidP="009141F7">
                <w:r>
                  <w:rPr>
                    <w:noProof/>
                  </w:rPr>
                  <w:drawing>
                    <wp:inline distT="0" distB="0" distL="0" distR="0" wp14:anchorId="1279C6BC" wp14:editId="1279C6BD">
                      <wp:extent cx="776605" cy="260174"/>
                      <wp:effectExtent l="19050" t="0" r="4445" b="0"/>
                      <wp:docPr id="4" name="Obrázok 2" descr="C:\Users\PC1\Zlatá cesta\logo1.jpg"/>
                      <wp:cNvGraphicFramePr/>
                      <a:graphic xmlns:a="http://schemas.openxmlformats.org/drawingml/2006/main">
                        <a:graphicData uri="http://schemas.openxmlformats.org/drawingml/2006/picture">
                          <pic:pic xmlns:pic="http://schemas.openxmlformats.org/drawingml/2006/picture">
                            <pic:nvPicPr>
                              <pic:cNvPr id="11268" name="Picture 2" descr="C:\Users\PC1\Zlatá cesta\logo1.jpg"/>
                              <pic:cNvPicPr>
                                <a:picLocks noChangeAspect="1" noChangeArrowheads="1"/>
                              </pic:cNvPicPr>
                            </pic:nvPicPr>
                            <pic:blipFill>
                              <a:blip r:embed="rId4"/>
                              <a:srcRect/>
                              <a:stretch>
                                <a:fillRect/>
                              </a:stretch>
                            </pic:blipFill>
                            <pic:spPr bwMode="auto">
                              <a:xfrm>
                                <a:off x="0" y="0"/>
                                <a:ext cx="776605" cy="260174"/>
                              </a:xfrm>
                              <a:prstGeom prst="rect">
                                <a:avLst/>
                              </a:prstGeom>
                              <a:noFill/>
                              <a:ln w="9525">
                                <a:noFill/>
                                <a:miter lim="800000"/>
                                <a:headEnd/>
                                <a:tailEnd/>
                              </a:ln>
                            </pic:spPr>
                          </pic:pic>
                        </a:graphicData>
                      </a:graphic>
                    </wp:inline>
                  </w:drawing>
                </w:r>
              </w:p>
            </w:txbxContent>
          </v:textbox>
        </v:roundrect>
      </w:pict>
    </w:r>
    <w:r w:rsidRPr="004C2F1F">
      <w:rPr>
        <w:rFonts w:ascii="Arial Narrow" w:hAnsi="Arial Narrow"/>
        <w:noProof/>
        <w:sz w:val="20"/>
      </w:rPr>
      <w:drawing>
        <wp:anchor distT="0" distB="0" distL="114300" distR="114300" simplePos="0" relativeHeight="251662336" behindDoc="1" locked="0" layoutInCell="1" allowOverlap="1" wp14:anchorId="1279C6AA" wp14:editId="1279C6AB">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1279C6A1" w14:textId="77777777" w:rsidR="00CD3DAA" w:rsidRDefault="00CD3DAA" w:rsidP="00DD3EE2">
    <w:pPr>
      <w:pStyle w:val="Hlavika"/>
    </w:pPr>
  </w:p>
  <w:p w14:paraId="1279C6A2" w14:textId="77777777" w:rsidR="00CD3DAA" w:rsidRPr="00FC401E" w:rsidRDefault="00CD3DAA"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31B"/>
    <w:multiLevelType w:val="hybridMultilevel"/>
    <w:tmpl w:val="86669282"/>
    <w:lvl w:ilvl="0" w:tplc="9CE23180">
      <w:start w:val="1"/>
      <w:numFmt w:val="decimal"/>
      <w:lvlText w:val="%1."/>
      <w:lvlJc w:val="left"/>
      <w:pPr>
        <w:ind w:left="786"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3"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6"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3"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5"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1"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6" w15:restartNumberingAfterBreak="0">
    <w:nsid w:val="63A0412B"/>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3"/>
  </w:num>
  <w:num w:numId="2">
    <w:abstractNumId w:val="56"/>
  </w:num>
  <w:num w:numId="3">
    <w:abstractNumId w:val="24"/>
  </w:num>
  <w:num w:numId="4">
    <w:abstractNumId w:val="31"/>
  </w:num>
  <w:num w:numId="5">
    <w:abstractNumId w:val="63"/>
  </w:num>
  <w:num w:numId="6">
    <w:abstractNumId w:val="0"/>
  </w:num>
  <w:num w:numId="7">
    <w:abstractNumId w:val="14"/>
  </w:num>
  <w:num w:numId="8">
    <w:abstractNumId w:val="52"/>
  </w:num>
  <w:num w:numId="9">
    <w:abstractNumId w:val="18"/>
  </w:num>
  <w:num w:numId="10">
    <w:abstractNumId w:val="5"/>
  </w:num>
  <w:num w:numId="11">
    <w:abstractNumId w:val="21"/>
  </w:num>
  <w:num w:numId="12">
    <w:abstractNumId w:val="22"/>
  </w:num>
  <w:num w:numId="13">
    <w:abstractNumId w:val="6"/>
  </w:num>
  <w:num w:numId="14">
    <w:abstractNumId w:val="10"/>
  </w:num>
  <w:num w:numId="15">
    <w:abstractNumId w:val="53"/>
  </w:num>
  <w:num w:numId="16">
    <w:abstractNumId w:val="1"/>
  </w:num>
  <w:num w:numId="17">
    <w:abstractNumId w:val="60"/>
  </w:num>
  <w:num w:numId="18">
    <w:abstractNumId w:val="25"/>
  </w:num>
  <w:num w:numId="19">
    <w:abstractNumId w:val="40"/>
  </w:num>
  <w:num w:numId="20">
    <w:abstractNumId w:val="54"/>
  </w:num>
  <w:num w:numId="21">
    <w:abstractNumId w:val="48"/>
  </w:num>
  <w:num w:numId="22">
    <w:abstractNumId w:val="41"/>
  </w:num>
  <w:num w:numId="23">
    <w:abstractNumId w:val="7"/>
  </w:num>
  <w:num w:numId="24">
    <w:abstractNumId w:val="34"/>
  </w:num>
  <w:num w:numId="25">
    <w:abstractNumId w:val="42"/>
  </w:num>
  <w:num w:numId="26">
    <w:abstractNumId w:val="44"/>
  </w:num>
  <w:num w:numId="27">
    <w:abstractNumId w:val="62"/>
  </w:num>
  <w:num w:numId="28">
    <w:abstractNumId w:val="17"/>
  </w:num>
  <w:num w:numId="29">
    <w:abstractNumId w:val="13"/>
  </w:num>
  <w:num w:numId="30">
    <w:abstractNumId w:val="30"/>
  </w:num>
  <w:num w:numId="31">
    <w:abstractNumId w:val="8"/>
  </w:num>
  <w:num w:numId="32">
    <w:abstractNumId w:val="11"/>
  </w:num>
  <w:num w:numId="33">
    <w:abstractNumId w:val="19"/>
  </w:num>
  <w:num w:numId="34">
    <w:abstractNumId w:val="4"/>
  </w:num>
  <w:num w:numId="35">
    <w:abstractNumId w:val="50"/>
  </w:num>
  <w:num w:numId="36">
    <w:abstractNumId w:val="51"/>
  </w:num>
  <w:num w:numId="37">
    <w:abstractNumId w:val="57"/>
  </w:num>
  <w:num w:numId="38">
    <w:abstractNumId w:val="47"/>
  </w:num>
  <w:num w:numId="39">
    <w:abstractNumId w:val="37"/>
  </w:num>
  <w:num w:numId="40">
    <w:abstractNumId w:val="38"/>
  </w:num>
  <w:num w:numId="41">
    <w:abstractNumId w:val="2"/>
  </w:num>
  <w:num w:numId="42">
    <w:abstractNumId w:val="16"/>
  </w:num>
  <w:num w:numId="43">
    <w:abstractNumId w:val="26"/>
  </w:num>
  <w:num w:numId="44">
    <w:abstractNumId w:val="49"/>
  </w:num>
  <w:num w:numId="45">
    <w:abstractNumId w:val="32"/>
  </w:num>
  <w:num w:numId="46">
    <w:abstractNumId w:val="45"/>
  </w:num>
  <w:num w:numId="47">
    <w:abstractNumId w:val="36"/>
  </w:num>
  <w:num w:numId="48">
    <w:abstractNumId w:val="39"/>
  </w:num>
  <w:num w:numId="49">
    <w:abstractNumId w:val="20"/>
  </w:num>
  <w:num w:numId="50">
    <w:abstractNumId w:val="59"/>
  </w:num>
  <w:num w:numId="51">
    <w:abstractNumId w:val="58"/>
  </w:num>
  <w:num w:numId="52">
    <w:abstractNumId w:val="33"/>
  </w:num>
  <w:num w:numId="53">
    <w:abstractNumId w:val="27"/>
  </w:num>
  <w:num w:numId="54">
    <w:abstractNumId w:val="3"/>
  </w:num>
  <w:num w:numId="55">
    <w:abstractNumId w:val="15"/>
  </w:num>
  <w:num w:numId="56">
    <w:abstractNumId w:val="9"/>
  </w:num>
  <w:num w:numId="57">
    <w:abstractNumId w:val="29"/>
  </w:num>
  <w:num w:numId="58">
    <w:abstractNumId w:val="55"/>
  </w:num>
  <w:num w:numId="59">
    <w:abstractNumId w:val="35"/>
  </w:num>
  <w:num w:numId="60">
    <w:abstractNumId w:val="23"/>
  </w:num>
  <w:num w:numId="61">
    <w:abstractNumId w:val="28"/>
  </w:num>
  <w:num w:numId="62">
    <w:abstractNumId w:val="12"/>
  </w:num>
  <w:num w:numId="63">
    <w:abstractNumId w:val="61"/>
  </w:num>
  <w:num w:numId="64">
    <w:abstractNumId w:val="4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trackRevisions/>
  <w:defaultTabStop w:val="708"/>
  <w:hyphenationZone w:val="425"/>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2"/>
  </w:compat>
  <w:rsids>
    <w:rsidRoot w:val="00872DD2"/>
    <w:rsid w:val="00004DFE"/>
    <w:rsid w:val="0001074E"/>
    <w:rsid w:val="00016DEA"/>
    <w:rsid w:val="00022B33"/>
    <w:rsid w:val="00027104"/>
    <w:rsid w:val="00037804"/>
    <w:rsid w:val="000569D6"/>
    <w:rsid w:val="00066F24"/>
    <w:rsid w:val="00081F09"/>
    <w:rsid w:val="00081FA8"/>
    <w:rsid w:val="0008289A"/>
    <w:rsid w:val="0008368F"/>
    <w:rsid w:val="000856E1"/>
    <w:rsid w:val="00086575"/>
    <w:rsid w:val="00095B8B"/>
    <w:rsid w:val="000B1679"/>
    <w:rsid w:val="000D00A5"/>
    <w:rsid w:val="000E1177"/>
    <w:rsid w:val="000E3D2F"/>
    <w:rsid w:val="000E5296"/>
    <w:rsid w:val="000E6FF9"/>
    <w:rsid w:val="000F1F59"/>
    <w:rsid w:val="000F55AF"/>
    <w:rsid w:val="0011489C"/>
    <w:rsid w:val="00116361"/>
    <w:rsid w:val="00120EC2"/>
    <w:rsid w:val="0014082C"/>
    <w:rsid w:val="00147D56"/>
    <w:rsid w:val="001641AA"/>
    <w:rsid w:val="00182D10"/>
    <w:rsid w:val="00183589"/>
    <w:rsid w:val="00185AB4"/>
    <w:rsid w:val="001B7788"/>
    <w:rsid w:val="001C2252"/>
    <w:rsid w:val="001C6F8B"/>
    <w:rsid w:val="0020419D"/>
    <w:rsid w:val="00236E5C"/>
    <w:rsid w:val="00253953"/>
    <w:rsid w:val="00257130"/>
    <w:rsid w:val="00297FE2"/>
    <w:rsid w:val="002A72C4"/>
    <w:rsid w:val="002C058A"/>
    <w:rsid w:val="002E5AB9"/>
    <w:rsid w:val="002F6402"/>
    <w:rsid w:val="0030074D"/>
    <w:rsid w:val="003149BA"/>
    <w:rsid w:val="003357FD"/>
    <w:rsid w:val="00347DB2"/>
    <w:rsid w:val="00366CF3"/>
    <w:rsid w:val="00374B3F"/>
    <w:rsid w:val="00377989"/>
    <w:rsid w:val="00392626"/>
    <w:rsid w:val="003B42EA"/>
    <w:rsid w:val="003B4D67"/>
    <w:rsid w:val="003C1560"/>
    <w:rsid w:val="003C4645"/>
    <w:rsid w:val="003C75A0"/>
    <w:rsid w:val="003D39CE"/>
    <w:rsid w:val="003E6697"/>
    <w:rsid w:val="003E71B6"/>
    <w:rsid w:val="003F1701"/>
    <w:rsid w:val="004407F9"/>
    <w:rsid w:val="004461E5"/>
    <w:rsid w:val="00462C0E"/>
    <w:rsid w:val="00481344"/>
    <w:rsid w:val="00493F6A"/>
    <w:rsid w:val="004C09DA"/>
    <w:rsid w:val="004C2D0C"/>
    <w:rsid w:val="004C7667"/>
    <w:rsid w:val="004E0D56"/>
    <w:rsid w:val="004F7821"/>
    <w:rsid w:val="00535638"/>
    <w:rsid w:val="00543C90"/>
    <w:rsid w:val="00544644"/>
    <w:rsid w:val="00556E68"/>
    <w:rsid w:val="005711B7"/>
    <w:rsid w:val="00581987"/>
    <w:rsid w:val="00595B92"/>
    <w:rsid w:val="005A5F88"/>
    <w:rsid w:val="005B7EB2"/>
    <w:rsid w:val="005F58FE"/>
    <w:rsid w:val="005F7880"/>
    <w:rsid w:val="00611A29"/>
    <w:rsid w:val="00635572"/>
    <w:rsid w:val="00643184"/>
    <w:rsid w:val="00661A23"/>
    <w:rsid w:val="006745E3"/>
    <w:rsid w:val="00675E77"/>
    <w:rsid w:val="0068722F"/>
    <w:rsid w:val="00687273"/>
    <w:rsid w:val="006923D2"/>
    <w:rsid w:val="00696061"/>
    <w:rsid w:val="006A048B"/>
    <w:rsid w:val="006A27D3"/>
    <w:rsid w:val="006D0AAF"/>
    <w:rsid w:val="006D6E7D"/>
    <w:rsid w:val="00733FAA"/>
    <w:rsid w:val="0073488C"/>
    <w:rsid w:val="007418F9"/>
    <w:rsid w:val="00754D3C"/>
    <w:rsid w:val="00774C45"/>
    <w:rsid w:val="00792D61"/>
    <w:rsid w:val="00793203"/>
    <w:rsid w:val="007C3E04"/>
    <w:rsid w:val="00802379"/>
    <w:rsid w:val="00817435"/>
    <w:rsid w:val="0082565C"/>
    <w:rsid w:val="00835A54"/>
    <w:rsid w:val="008410BE"/>
    <w:rsid w:val="00843399"/>
    <w:rsid w:val="008644F8"/>
    <w:rsid w:val="00872685"/>
    <w:rsid w:val="00872D25"/>
    <w:rsid w:val="00872DD2"/>
    <w:rsid w:val="00875E4B"/>
    <w:rsid w:val="00882C9E"/>
    <w:rsid w:val="00882D6A"/>
    <w:rsid w:val="008A5DA5"/>
    <w:rsid w:val="008D2C1B"/>
    <w:rsid w:val="008D4DB3"/>
    <w:rsid w:val="008D5009"/>
    <w:rsid w:val="008D6F94"/>
    <w:rsid w:val="00905190"/>
    <w:rsid w:val="00913331"/>
    <w:rsid w:val="009141F7"/>
    <w:rsid w:val="00933403"/>
    <w:rsid w:val="00946FAA"/>
    <w:rsid w:val="00966FC6"/>
    <w:rsid w:val="00973835"/>
    <w:rsid w:val="00975B8C"/>
    <w:rsid w:val="00997F82"/>
    <w:rsid w:val="009A09B1"/>
    <w:rsid w:val="009A61DD"/>
    <w:rsid w:val="009A65F5"/>
    <w:rsid w:val="009B47E3"/>
    <w:rsid w:val="009C1BE7"/>
    <w:rsid w:val="009E003F"/>
    <w:rsid w:val="009F4B57"/>
    <w:rsid w:val="009F7244"/>
    <w:rsid w:val="00A2084A"/>
    <w:rsid w:val="00A55D6C"/>
    <w:rsid w:val="00A57C24"/>
    <w:rsid w:val="00A705BE"/>
    <w:rsid w:val="00A90A85"/>
    <w:rsid w:val="00A967C8"/>
    <w:rsid w:val="00AB07F9"/>
    <w:rsid w:val="00AB3386"/>
    <w:rsid w:val="00AB5AF4"/>
    <w:rsid w:val="00AD7FDE"/>
    <w:rsid w:val="00B27285"/>
    <w:rsid w:val="00B2758F"/>
    <w:rsid w:val="00B43B53"/>
    <w:rsid w:val="00B460E4"/>
    <w:rsid w:val="00B668CE"/>
    <w:rsid w:val="00B673F2"/>
    <w:rsid w:val="00B756F6"/>
    <w:rsid w:val="00B8659A"/>
    <w:rsid w:val="00BA0C1D"/>
    <w:rsid w:val="00BD4061"/>
    <w:rsid w:val="00BF0231"/>
    <w:rsid w:val="00BF4EEB"/>
    <w:rsid w:val="00C04A44"/>
    <w:rsid w:val="00C21374"/>
    <w:rsid w:val="00C473E6"/>
    <w:rsid w:val="00C72A19"/>
    <w:rsid w:val="00C77331"/>
    <w:rsid w:val="00CA18C8"/>
    <w:rsid w:val="00CA5E93"/>
    <w:rsid w:val="00CB79B5"/>
    <w:rsid w:val="00CD3DAA"/>
    <w:rsid w:val="00CD453C"/>
    <w:rsid w:val="00CD7F3C"/>
    <w:rsid w:val="00CE6BB8"/>
    <w:rsid w:val="00D04D41"/>
    <w:rsid w:val="00D1561D"/>
    <w:rsid w:val="00D176EC"/>
    <w:rsid w:val="00D34CDE"/>
    <w:rsid w:val="00D57F2E"/>
    <w:rsid w:val="00DB0AB5"/>
    <w:rsid w:val="00DB562B"/>
    <w:rsid w:val="00DD26C9"/>
    <w:rsid w:val="00DD3EE2"/>
    <w:rsid w:val="00DF0742"/>
    <w:rsid w:val="00E0368D"/>
    <w:rsid w:val="00E0368E"/>
    <w:rsid w:val="00E101C8"/>
    <w:rsid w:val="00E56A79"/>
    <w:rsid w:val="00E60334"/>
    <w:rsid w:val="00E64192"/>
    <w:rsid w:val="00E668BB"/>
    <w:rsid w:val="00E7288F"/>
    <w:rsid w:val="00E82669"/>
    <w:rsid w:val="00E93600"/>
    <w:rsid w:val="00EB0298"/>
    <w:rsid w:val="00EB65C0"/>
    <w:rsid w:val="00ED21B1"/>
    <w:rsid w:val="00EE0748"/>
    <w:rsid w:val="00EE1633"/>
    <w:rsid w:val="00EE2A3D"/>
    <w:rsid w:val="00EF4F0C"/>
    <w:rsid w:val="00F23F27"/>
    <w:rsid w:val="00F34153"/>
    <w:rsid w:val="00F413B2"/>
    <w:rsid w:val="00F577ED"/>
    <w:rsid w:val="00F61F89"/>
    <w:rsid w:val="00F91465"/>
    <w:rsid w:val="00F97942"/>
    <w:rsid w:val="00FA68CF"/>
    <w:rsid w:val="00FB0591"/>
    <w:rsid w:val="00FB4919"/>
    <w:rsid w:val="00FB755C"/>
    <w:rsid w:val="00FD2001"/>
    <w:rsid w:val="00FE345D"/>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1279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latacesta.sk" TargetMode="External"/><Relationship Id="rId13" Type="http://schemas.openxmlformats.org/officeDocument/2006/relationships/hyperlink" Target="https://www.justice.gov.sk/PortalApp/ObchodnyVestnik/Web/Zoznam.aspx" TargetMode="External"/><Relationship Id="rId18" Type="http://schemas.microsoft.com/office/2011/relationships/commentsExtended" Target="commentsExtended.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zlatacesta.sk"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comments" Target="comments.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p.gov.sk/app/registerNZ/" TargetMode="External"/><Relationship Id="rId20" Type="http://schemas.openxmlformats.org/officeDocument/2006/relationships/hyperlink" Target="http://www.registeruz.s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mailto:bacikova@zlatacesta.sk" TargetMode="External"/><Relationship Id="rId28" Type="http://schemas.openxmlformats.org/officeDocument/2006/relationships/glossaryDocument" Target="glossary/document.xml"/><Relationship Id="rId10" Type="http://schemas.openxmlformats.org/officeDocument/2006/relationships/hyperlink" Target="http://www.culture.gov.sk/extdoc/4426/EVIDENCIA_CNS" TargetMode="External"/><Relationship Id="rId19" Type="http://schemas.openxmlformats.org/officeDocument/2006/relationships/hyperlink" Target="http://www.registeruz.sk" TargetMode="Externa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s://www.zlatacesta.sk/aktualne-vyzvy/"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NUL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Desktop\V&#253;zva%20IROP%20&#269;%2012019%20Komunitn&#233;%20a%20soci&#225;lne%20slu&#382;by%20-%20aktualiz&#225;cia13%20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6200DE8E844765BFCAFC6D4CA25A5D"/>
        <w:category>
          <w:name w:val="Všeobecné"/>
          <w:gallery w:val="placeholder"/>
        </w:category>
        <w:types>
          <w:type w:val="bbPlcHdr"/>
        </w:types>
        <w:behaviors>
          <w:behavior w:val="content"/>
        </w:behaviors>
        <w:guid w:val="{449AFB11-AECB-4A4A-891F-EF4ADA180807}"/>
      </w:docPartPr>
      <w:docPartBody>
        <w:p w:rsidR="00ED4BEF" w:rsidRDefault="00363E14">
          <w:pPr>
            <w:pStyle w:val="8E6200DE8E844765BFCAFC6D4CA25A5D"/>
          </w:pPr>
          <w:r w:rsidRPr="00494B4C">
            <w:rPr>
              <w:rStyle w:val="Zstupntext"/>
            </w:rPr>
            <w:t>Vyberte položku.</w:t>
          </w:r>
        </w:p>
      </w:docPartBody>
    </w:docPart>
    <w:docPart>
      <w:docPartPr>
        <w:name w:val="E14E3D2D02EA4D398DC2B8EF7C30A238"/>
        <w:category>
          <w:name w:val="Všeobecné"/>
          <w:gallery w:val="placeholder"/>
        </w:category>
        <w:types>
          <w:type w:val="bbPlcHdr"/>
        </w:types>
        <w:behaviors>
          <w:behavior w:val="content"/>
        </w:behaviors>
        <w:guid w:val="{5EDF792F-ECC7-4B2D-BB61-B65429CBD1F3}"/>
      </w:docPartPr>
      <w:docPartBody>
        <w:p w:rsidR="00ED4BEF" w:rsidRDefault="00363E14">
          <w:pPr>
            <w:pStyle w:val="E14E3D2D02EA4D398DC2B8EF7C30A238"/>
          </w:pPr>
          <w:r w:rsidRPr="00494B4C">
            <w:rPr>
              <w:rStyle w:val="Zstupntext"/>
            </w:rPr>
            <w:t>Vyberte položku.</w:t>
          </w:r>
        </w:p>
      </w:docPartBody>
    </w:docPart>
    <w:docPart>
      <w:docPartPr>
        <w:name w:val="A02749B38BAA4260852E30D385AA55EF"/>
        <w:category>
          <w:name w:val="Všeobecné"/>
          <w:gallery w:val="placeholder"/>
        </w:category>
        <w:types>
          <w:type w:val="bbPlcHdr"/>
        </w:types>
        <w:behaviors>
          <w:behavior w:val="content"/>
        </w:behaviors>
        <w:guid w:val="{5BAEC8AD-9D07-4625-B84E-899D798D68CE}"/>
      </w:docPartPr>
      <w:docPartBody>
        <w:p w:rsidR="00ED4BEF" w:rsidRDefault="00363E14">
          <w:pPr>
            <w:pStyle w:val="A02749B38BAA4260852E30D385AA55EF"/>
          </w:pPr>
          <w:r w:rsidRPr="00F82A47">
            <w:rPr>
              <w:rStyle w:val="Zstupntext"/>
            </w:rPr>
            <w:t>Vyberte položku.</w:t>
          </w:r>
        </w:p>
      </w:docPartBody>
    </w:docPart>
    <w:docPart>
      <w:docPartPr>
        <w:name w:val="74FC9F83B6DC41C399D335E29FB2490A"/>
        <w:category>
          <w:name w:val="Všeobecné"/>
          <w:gallery w:val="placeholder"/>
        </w:category>
        <w:types>
          <w:type w:val="bbPlcHdr"/>
        </w:types>
        <w:behaviors>
          <w:behavior w:val="content"/>
        </w:behaviors>
        <w:guid w:val="{0E910EF3-ACC4-4245-8707-5C8BBD67DBD2}"/>
      </w:docPartPr>
      <w:docPartBody>
        <w:p w:rsidR="00ED4BEF" w:rsidRDefault="00363E14">
          <w:pPr>
            <w:pStyle w:val="74FC9F83B6DC41C399D335E29FB2490A"/>
          </w:pPr>
          <w:r w:rsidRPr="00494B4C">
            <w:rPr>
              <w:rStyle w:val="Zstupntext"/>
            </w:rPr>
            <w:t>Kliknutím zadáte text.</w:t>
          </w:r>
        </w:p>
      </w:docPartBody>
    </w:docPart>
    <w:docPart>
      <w:docPartPr>
        <w:name w:val="6146BC930F6F4BF4ADF1729974A9F4BC"/>
        <w:category>
          <w:name w:val="Všeobecné"/>
          <w:gallery w:val="placeholder"/>
        </w:category>
        <w:types>
          <w:type w:val="bbPlcHdr"/>
        </w:types>
        <w:behaviors>
          <w:behavior w:val="content"/>
        </w:behaviors>
        <w:guid w:val="{24DC6F82-4287-46B0-AE20-795DFA1CAAFF}"/>
      </w:docPartPr>
      <w:docPartBody>
        <w:p w:rsidR="00ED4BEF" w:rsidRDefault="00363E14">
          <w:pPr>
            <w:pStyle w:val="6146BC930F6F4BF4ADF1729974A9F4BC"/>
          </w:pPr>
          <w:r w:rsidRPr="00494B4C">
            <w:rPr>
              <w:rStyle w:val="Zstupntext"/>
            </w:rPr>
            <w:t>Kliknutím zadáte dátum.</w:t>
          </w:r>
        </w:p>
      </w:docPartBody>
    </w:docPart>
    <w:docPart>
      <w:docPartPr>
        <w:name w:val="3AD3AFD633C54479AD5DAAFEC239B3AC"/>
        <w:category>
          <w:name w:val="Všeobecné"/>
          <w:gallery w:val="placeholder"/>
        </w:category>
        <w:types>
          <w:type w:val="bbPlcHdr"/>
        </w:types>
        <w:behaviors>
          <w:behavior w:val="content"/>
        </w:behaviors>
        <w:guid w:val="{E62D6B65-60D0-4BCC-A732-82B4C086C65A}"/>
      </w:docPartPr>
      <w:docPartBody>
        <w:p w:rsidR="00ED4BEF" w:rsidRDefault="00363E14">
          <w:pPr>
            <w:pStyle w:val="3AD3AFD633C54479AD5DAAFEC239B3AC"/>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2"/>
  </w:compat>
  <w:rsids>
    <w:rsidRoot w:val="00363E14"/>
    <w:rsid w:val="000F2105"/>
    <w:rsid w:val="001A671D"/>
    <w:rsid w:val="00340ED7"/>
    <w:rsid w:val="00363E14"/>
    <w:rsid w:val="003C7D22"/>
    <w:rsid w:val="004F0841"/>
    <w:rsid w:val="00671773"/>
    <w:rsid w:val="006E1740"/>
    <w:rsid w:val="00754BC7"/>
    <w:rsid w:val="0092081A"/>
    <w:rsid w:val="00CA1644"/>
    <w:rsid w:val="00E67301"/>
    <w:rsid w:val="00E769CE"/>
    <w:rsid w:val="00ED4BEF"/>
    <w:rsid w:val="00ED7DB9"/>
    <w:rsid w:val="00F27E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D7DB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D7DB9"/>
    <w:rPr>
      <w:color w:val="808080"/>
    </w:rPr>
  </w:style>
  <w:style w:type="paragraph" w:customStyle="1" w:styleId="8E6200DE8E844765BFCAFC6D4CA25A5D">
    <w:name w:val="8E6200DE8E844765BFCAFC6D4CA25A5D"/>
    <w:rsid w:val="00ED7DB9"/>
  </w:style>
  <w:style w:type="paragraph" w:customStyle="1" w:styleId="E14E3D2D02EA4D398DC2B8EF7C30A238">
    <w:name w:val="E14E3D2D02EA4D398DC2B8EF7C30A238"/>
    <w:rsid w:val="00ED7DB9"/>
  </w:style>
  <w:style w:type="paragraph" w:customStyle="1" w:styleId="A02749B38BAA4260852E30D385AA55EF">
    <w:name w:val="A02749B38BAA4260852E30D385AA55EF"/>
    <w:rsid w:val="00ED7DB9"/>
  </w:style>
  <w:style w:type="paragraph" w:customStyle="1" w:styleId="74FC9F83B6DC41C399D335E29FB2490A">
    <w:name w:val="74FC9F83B6DC41C399D335E29FB2490A"/>
    <w:rsid w:val="00ED7DB9"/>
  </w:style>
  <w:style w:type="paragraph" w:customStyle="1" w:styleId="6146BC930F6F4BF4ADF1729974A9F4BC">
    <w:name w:val="6146BC930F6F4BF4ADF1729974A9F4BC"/>
    <w:rsid w:val="00ED7DB9"/>
  </w:style>
  <w:style w:type="paragraph" w:customStyle="1" w:styleId="3AD3AFD633C54479AD5DAAFEC239B3AC">
    <w:name w:val="3AD3AFD633C54479AD5DAAFEC239B3AC"/>
    <w:rsid w:val="00ED7DB9"/>
  </w:style>
  <w:style w:type="paragraph" w:customStyle="1" w:styleId="A219D8ED595447EF88256C4A2D0C40D3">
    <w:name w:val="A219D8ED595447EF88256C4A2D0C40D3"/>
    <w:rsid w:val="00671773"/>
  </w:style>
  <w:style w:type="paragraph" w:customStyle="1" w:styleId="CF061D957AEE4D5E80B3B8D333A6773A">
    <w:name w:val="CF061D957AEE4D5E80B3B8D333A6773A"/>
    <w:rsid w:val="006717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52C22-ADCD-4C5B-BEE3-52F52DE3A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Výzva IROP č 12019 Komunitné a sociálne služby - aktualizácia13 20.8.</Template>
  <TotalTime>0</TotalTime>
  <Pages>32</Pages>
  <Words>14263</Words>
  <Characters>81305</Characters>
  <Application>Microsoft Office Word</Application>
  <DocSecurity>0</DocSecurity>
  <Lines>677</Lines>
  <Paragraphs>190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95378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2022-09-02T13:15:00Z</dcterms:created>
  <dcterms:modified xsi:type="dcterms:W3CDTF">2022-10-05T14:00:00Z</dcterms:modified>
</cp:coreProperties>
</file>