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C702EF" w:rsidRPr="00264E75" w:rsidRDefault="00763DCF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156FE3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Občianske združenie Zlatá cesta </w:t>
            </w:r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763DCF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763DCF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763DCF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763DCF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E6420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2" w:author="Autor">
              <w:r w:rsidR="00E64207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E64207">
                <w:rPr>
                  <w:rFonts w:asciiTheme="minorHAnsi" w:hAnsiTheme="minorHAnsi"/>
                  <w:sz w:val="20"/>
                </w:rPr>
                <w:t>realizácie</w:t>
              </w:r>
              <w:r w:rsidR="00E64207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E64207">
                <w:rPr>
                  <w:rFonts w:asciiTheme="minorHAnsi" w:hAnsiTheme="minorHAnsi"/>
                  <w:sz w:val="20"/>
                </w:rPr>
                <w:t xml:space="preserve">u </w:t>
              </w:r>
            </w:ins>
            <w:del w:id="3" w:author="Autor">
              <w:r w:rsidRPr="008C0112" w:rsidDel="00E64207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E6420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4" w:author="Autor">
              <w:r w:rsidR="00E64207">
                <w:rPr>
                  <w:rFonts w:asciiTheme="minorHAnsi" w:hAnsiTheme="minorHAnsi"/>
                  <w:sz w:val="20"/>
                </w:rPr>
                <w:t xml:space="preserve">realizácie projektu </w:t>
              </w:r>
            </w:ins>
            <w:del w:id="5" w:author="Autor">
              <w:r w:rsidRPr="008C0112" w:rsidDel="00E64207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ins w:id="6" w:author="Autor">
              <w:r w:rsidR="00E64207">
                <w:rPr>
                  <w:rFonts w:asciiTheme="minorHAnsi" w:hAnsiTheme="minorHAnsi"/>
                  <w:sz w:val="20"/>
                </w:rPr>
                <w:t xml:space="preserve"> </w:t>
              </w:r>
              <w:r w:rsidR="00E64207">
                <w:rPr>
                  <w:rFonts w:asciiTheme="minorHAnsi" w:hAnsiTheme="minorHAnsi"/>
                  <w:sz w:val="20"/>
                </w:rPr>
                <w:t xml:space="preserve">najneskôr však do 30 dní od </w:t>
              </w:r>
              <w:r w:rsidR="00E64207">
                <w:rPr>
                  <w:rFonts w:asciiTheme="minorHAnsi" w:hAnsiTheme="minorHAnsi"/>
                  <w:sz w:val="20"/>
                </w:rPr>
                <w:lastRenderedPageBreak/>
                <w:t xml:space="preserve">predloženia záverečnej </w:t>
              </w:r>
              <w:proofErr w:type="spellStart"/>
              <w:r w:rsidR="00E64207">
                <w:rPr>
                  <w:rFonts w:asciiTheme="minorHAnsi" w:hAnsiTheme="minorHAnsi"/>
                  <w:sz w:val="20"/>
                </w:rPr>
                <w:t>ŽoP</w:t>
              </w:r>
              <w:proofErr w:type="spellEnd"/>
              <w:r w:rsidR="00E64207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E6420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9" w:author="Autor">
              <w:r w:rsidRPr="008C0112" w:rsidDel="00E64207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ins w:id="10" w:author="Autor">
              <w:r w:rsidR="00E64207">
                <w:rPr>
                  <w:rFonts w:asciiTheme="minorHAnsi" w:hAnsiTheme="minorHAnsi"/>
                  <w:sz w:val="20"/>
                </w:rPr>
                <w:t>realizácie projektu</w:t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produkty dostupné na trhu,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</w:t>
            </w:r>
            <w:r w:rsidR="00065944">
              <w:rPr>
                <w:rFonts w:asciiTheme="minorHAnsi" w:hAnsiTheme="minorHAnsi"/>
                <w:sz w:val="20"/>
              </w:rPr>
              <w:t xml:space="preserve"> regionálny</w:t>
            </w:r>
            <w:r w:rsidRPr="008C0112">
              <w:rPr>
                <w:rFonts w:asciiTheme="minorHAnsi" w:hAnsiTheme="minorHAnsi"/>
                <w:sz w:val="20"/>
              </w:rPr>
              <w:t xml:space="preserve">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:rsidR="00BC628D" w:rsidRPr="009365C4" w:rsidRDefault="008C0112" w:rsidP="00E6420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1" w:author="Autor">
              <w:r w:rsidRPr="008C0112" w:rsidDel="00E64207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ins w:id="12" w:author="Autor">
              <w:r w:rsidR="00E64207">
                <w:rPr>
                  <w:rFonts w:asciiTheme="minorHAnsi" w:hAnsiTheme="minorHAnsi"/>
                  <w:sz w:val="20"/>
                </w:rPr>
                <w:t>realizácie projektu</w:t>
              </w:r>
            </w:ins>
          </w:p>
        </w:tc>
        <w:tc>
          <w:tcPr>
            <w:tcW w:w="124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:rsidR="001A6EA1" w:rsidRPr="001A6EA1" w:rsidRDefault="001A6EA1" w:rsidP="00156FE3">
      <w:pPr>
        <w:spacing w:before="120" w:after="120"/>
        <w:ind w:left="-426" w:right="-312"/>
        <w:jc w:val="both"/>
        <w:rPr>
          <w:rFonts w:asciiTheme="minorHAnsi" w:hAnsiTheme="minorHAnsi"/>
        </w:rPr>
      </w:pPr>
    </w:p>
    <w:sectPr w:rsidR="001A6EA1" w:rsidRPr="001A6EA1" w:rsidSect="00156FE3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EC" w:rsidRDefault="000422EC">
      <w:r>
        <w:separator/>
      </w:r>
    </w:p>
  </w:endnote>
  <w:endnote w:type="continuationSeparator" w:id="0">
    <w:p w:rsidR="000422EC" w:rsidRDefault="000422EC">
      <w:r>
        <w:continuationSeparator/>
      </w:r>
    </w:p>
  </w:endnote>
  <w:endnote w:type="continuationNotice" w:id="1">
    <w:p w:rsidR="000422EC" w:rsidRDefault="000422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EC" w:rsidRDefault="000422EC">
      <w:r>
        <w:separator/>
      </w:r>
    </w:p>
  </w:footnote>
  <w:footnote w:type="continuationSeparator" w:id="0">
    <w:p w:rsidR="000422EC" w:rsidRDefault="000422EC">
      <w:r>
        <w:continuationSeparator/>
      </w:r>
    </w:p>
  </w:footnote>
  <w:footnote w:type="continuationNotice" w:id="1">
    <w:p w:rsidR="000422EC" w:rsidRDefault="000422EC"/>
  </w:footnote>
  <w:footnote w:id="2">
    <w:p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:rsidR="00E64207" w:rsidRPr="00893229" w:rsidRDefault="00E64207" w:rsidP="00E64207">
      <w:pPr>
        <w:pStyle w:val="Textpoznmkypodiarou"/>
        <w:ind w:right="-312" w:hanging="284"/>
        <w:rPr>
          <w:ins w:id="7" w:author="Autor"/>
          <w:rStyle w:val="Odkaznapoznmkupodiarou"/>
          <w:rFonts w:asciiTheme="minorHAnsi" w:hAnsiTheme="minorHAnsi"/>
          <w:vertAlign w:val="baseline"/>
        </w:rPr>
      </w:pPr>
      <w:ins w:id="8" w:author="Autor">
        <w:r w:rsidRPr="00893229"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Pre účely tejto prílohy sa pod záverečnou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rozumie aj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na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predfinancovanie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poslednej časti príspevku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E3" w:rsidRPr="001F013A" w:rsidRDefault="00E7776F" w:rsidP="00156FE3">
    <w:pPr>
      <w:pStyle w:val="Hlavika"/>
      <w:rPr>
        <w:rFonts w:ascii="Arial Narrow" w:hAnsi="Arial Narrow"/>
        <w:sz w:val="20"/>
      </w:rPr>
    </w:pPr>
    <w:r w:rsidRPr="00E7776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3898265</wp:posOffset>
          </wp:positionH>
          <wp:positionV relativeFrom="paragraph">
            <wp:posOffset>-424180</wp:posOffset>
          </wp:positionV>
          <wp:extent cx="2209800" cy="8001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FE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6FE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3DCF">
      <w:rPr>
        <w:rFonts w:ascii="Arial Narrow" w:hAnsi="Arial Narrow"/>
        <w:noProof/>
        <w:sz w:val="20"/>
        <w:lang w:eastAsia="sk-SK"/>
      </w:rPr>
      <w:pict>
        <v:roundrect id="Zaoblený obdĺžnik 15" o:spid="_x0000_s10246" style="position:absolute;left:0;text-align:left;margin-left:7.15pt;margin-top:-7.65pt;width:78.75pt;height:37.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<v:textbox>
            <w:txbxContent>
              <w:p w:rsidR="00156FE3" w:rsidRPr="00BC0ECD" w:rsidRDefault="00156FE3" w:rsidP="00156FE3">
                <w:r w:rsidRPr="00BC0ECD">
                  <w:rPr>
                    <w:noProof/>
                    <w:lang w:eastAsia="sk-SK"/>
                  </w:rPr>
                  <w:drawing>
                    <wp:inline distT="0" distB="0" distL="0" distR="0">
                      <wp:extent cx="776605" cy="286514"/>
                      <wp:effectExtent l="19050" t="0" r="4445" b="0"/>
                      <wp:docPr id="5" name="Obrázok 1" descr="C:\Users\PC1\Zlatá cesta\logo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ok 5" descr="C:\Users\PC1\Zlatá cesta\logo1.jpg"/>
                              <pic:cNvPicPr/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286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156FE3" w:rsidRDefault="00156FE3" w:rsidP="00156FE3">
    <w:pPr>
      <w:pStyle w:val="Hlavika"/>
      <w:jc w:val="left"/>
      <w:rPr>
        <w:rFonts w:ascii="Arial Narrow" w:hAnsi="Arial Narrow" w:cs="Arial"/>
        <w:sz w:val="20"/>
      </w:rPr>
    </w:pPr>
  </w:p>
  <w:p w:rsidR="00156FE3" w:rsidRDefault="00156FE3" w:rsidP="00156FE3">
    <w:pPr>
      <w:pStyle w:val="Hlavika"/>
      <w:rPr>
        <w:rFonts w:ascii="Arial Narrow" w:hAnsi="Arial Narrow" w:cs="Arial"/>
        <w:sz w:val="20"/>
      </w:rPr>
    </w:pPr>
  </w:p>
  <w:p w:rsidR="00156FE3" w:rsidRPr="00730D1A" w:rsidRDefault="00156FE3" w:rsidP="00156FE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:rsidR="008718D1" w:rsidRPr="005E6B6E" w:rsidRDefault="008718D1" w:rsidP="005E6B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32F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22EC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65944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56FE3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6F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690"/>
    <w:rsid w:val="00241BCA"/>
    <w:rsid w:val="0024710B"/>
    <w:rsid w:val="002473FB"/>
    <w:rsid w:val="00252E9C"/>
    <w:rsid w:val="00254547"/>
    <w:rsid w:val="00255DA1"/>
    <w:rsid w:val="002566B0"/>
    <w:rsid w:val="00256980"/>
    <w:rsid w:val="00256ADD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2C87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3DCF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3796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2F59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300C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6174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3EC4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D0E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4207"/>
    <w:rsid w:val="00E665E3"/>
    <w:rsid w:val="00E67A9E"/>
    <w:rsid w:val="00E702E5"/>
    <w:rsid w:val="00E70644"/>
    <w:rsid w:val="00E716A6"/>
    <w:rsid w:val="00E7776F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3C58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NUL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74980"/>
    <w:rsid w:val="000D0DF6"/>
    <w:rsid w:val="00106AE1"/>
    <w:rsid w:val="001E1597"/>
    <w:rsid w:val="006E2383"/>
    <w:rsid w:val="00A74980"/>
    <w:rsid w:val="00B62629"/>
    <w:rsid w:val="00B82BF3"/>
    <w:rsid w:val="00B875D1"/>
    <w:rsid w:val="00C31B9D"/>
    <w:rsid w:val="00C40C5F"/>
    <w:rsid w:val="00CA2517"/>
    <w:rsid w:val="00D44CE6"/>
    <w:rsid w:val="00DB3628"/>
    <w:rsid w:val="00DE3754"/>
    <w:rsid w:val="00E22C87"/>
    <w:rsid w:val="00EF6C53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C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5B4-7E5D-44B3-ACC7-A408217B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2021-03-25T09:52:00Z</dcterms:created>
  <dcterms:modified xsi:type="dcterms:W3CDTF">2022-08-17T12:56:00Z</dcterms:modified>
</cp:coreProperties>
</file>