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6C" w:rsidRPr="00A42D69" w:rsidRDefault="00E4796C">
      <w:pPr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Style w:val="Mriekatabuky"/>
        <w:tblW w:w="14851" w:type="dxa"/>
        <w:tblInd w:w="-318" w:type="dxa"/>
        <w:tblLook w:val="04A0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C702EF" w:rsidRPr="00264E75" w:rsidRDefault="00F43C58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BC628D" w:rsidRPr="00A42D69" w:rsidRDefault="00156FE3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Občianske združenie Zlatá cesta </w:t>
            </w:r>
          </w:p>
        </w:tc>
      </w:tr>
      <w:tr w:rsidR="00BC628D" w:rsidRPr="00A42D69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F43C58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F43C58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F43C58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:rsidR="00BC628D" w:rsidRPr="00A42D69" w:rsidRDefault="00F43C58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2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2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lastRenderedPageBreak/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vlastnostiach, alebo účele využitia, prípadne spôsobe výroby. Charakteristiky inovovaného produktu sa významne líšia od iných produktov dostupných na trhu. </w:t>
            </w:r>
          </w:p>
          <w:p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</w:t>
            </w:r>
            <w:r w:rsidR="00065944">
              <w:rPr>
                <w:rFonts w:asciiTheme="minorHAnsi" w:hAnsiTheme="minorHAnsi"/>
                <w:sz w:val="20"/>
              </w:rPr>
              <w:t xml:space="preserve"> regionálny</w:t>
            </w:r>
            <w:r w:rsidRPr="008C0112">
              <w:rPr>
                <w:rFonts w:asciiTheme="minorHAnsi" w:hAnsiTheme="minorHAnsi"/>
                <w:sz w:val="20"/>
              </w:rPr>
              <w:t xml:space="preserve">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shd w:val="clear" w:color="auto" w:fill="FFFFFF" w:themeFill="background1"/>
          </w:tcPr>
          <w:p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  <w:tr w:rsidR="008C0112" w:rsidRPr="009365C4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187" w:type="dxa"/>
            <w:shd w:val="clear" w:color="auto" w:fill="FFFFFF" w:themeFill="background1"/>
          </w:tcPr>
          <w:p w:rsidR="008C0112" w:rsidRPr="00EC501F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</w:tbl>
    <w:p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ukazovatele.</w:t>
      </w:r>
    </w:p>
    <w:p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:rsidR="001A6EA1" w:rsidRPr="001A6EA1" w:rsidRDefault="001A6EA1" w:rsidP="00156FE3">
      <w:pPr>
        <w:spacing w:before="120" w:after="120"/>
        <w:ind w:left="-426" w:right="-312"/>
        <w:jc w:val="both"/>
        <w:rPr>
          <w:rFonts w:asciiTheme="minorHAnsi" w:hAnsiTheme="minorHAnsi"/>
        </w:rPr>
      </w:pPr>
    </w:p>
    <w:sectPr w:rsidR="001A6EA1" w:rsidRPr="001A6EA1" w:rsidSect="00156FE3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43A27" w16cid:durableId="20AAB595"/>
  <w16cid:commentId w16cid:paraId="73FB4391" w16cid:durableId="20AABAE3"/>
  <w16cid:commentId w16cid:paraId="4EA3A0B2" w16cid:durableId="20AAB56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2F" w:rsidRDefault="0001532F">
      <w:r>
        <w:separator/>
      </w:r>
    </w:p>
  </w:endnote>
  <w:endnote w:type="continuationSeparator" w:id="0">
    <w:p w:rsidR="0001532F" w:rsidRDefault="0001532F">
      <w:r>
        <w:continuationSeparator/>
      </w:r>
    </w:p>
  </w:endnote>
  <w:endnote w:type="continuationNotice" w:id="1">
    <w:p w:rsidR="0001532F" w:rsidRDefault="000153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2F" w:rsidRDefault="0001532F">
      <w:r>
        <w:separator/>
      </w:r>
    </w:p>
  </w:footnote>
  <w:footnote w:type="continuationSeparator" w:id="0">
    <w:p w:rsidR="0001532F" w:rsidRDefault="0001532F">
      <w:r>
        <w:continuationSeparator/>
      </w:r>
    </w:p>
  </w:footnote>
  <w:footnote w:type="continuationNotice" w:id="1">
    <w:p w:rsidR="0001532F" w:rsidRDefault="0001532F"/>
  </w:footnote>
  <w:footnote w:id="2">
    <w:p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del w:id="1" w:author="Autor">
        <w:r w:rsidRPr="00966A77" w:rsidDel="001C6F10">
          <w:rPr>
            <w:rStyle w:val="Odkaznapoznmkupodiarou"/>
            <w:rFonts w:asciiTheme="minorHAnsi" w:hAnsiTheme="minorHAnsi"/>
            <w:vertAlign w:val="baseline"/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Pr="00966A77" w:rsidDel="001C6F10">
          <w:rPr>
            <w:rFonts w:asciiTheme="minorHAnsi" w:hAnsiTheme="minorHAnsi"/>
          </w:rPr>
          <w:delTex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delText>
        </w:r>
        <w:r w:rsidRPr="00A01EB1" w:rsidDel="001C6F10">
          <w:rPr>
            <w:rFonts w:asciiTheme="minorHAnsi" w:hAnsiTheme="minorHAnsi"/>
          </w:rPr>
          <w:delText>V ŽoPr uvedie užívateľ tieto riziká v časti</w:delText>
        </w:r>
        <w:r w:rsidRPr="00A01EB1" w:rsidDel="001C6F10">
          <w:rPr>
            <w:rStyle w:val="Odkaznapoznmkupodiarou"/>
            <w:rFonts w:asciiTheme="minorHAnsi" w:hAnsiTheme="minorHAnsi"/>
            <w:vertAlign w:val="baseline"/>
          </w:rPr>
          <w:delText xml:space="preserve"> </w:delText>
        </w:r>
        <w:r w:rsidRPr="00A01EB1" w:rsidDel="001C6F10">
          <w:rPr>
            <w:rFonts w:asciiTheme="minorHAnsi" w:hAnsiTheme="minorHAnsi"/>
          </w:rPr>
          <w:delText>„Id</w:delText>
        </w:r>
        <w:r w:rsidRPr="00A01EB1" w:rsidDel="001C6F10">
          <w:rPr>
            <w:rStyle w:val="Odkaznapoznmkupodiarou"/>
            <w:rFonts w:asciiTheme="minorHAnsi" w:hAnsiTheme="minorHAnsi"/>
            <w:vertAlign w:val="baseline"/>
          </w:rPr>
          <w:delText>entifikácia rizík a prostriedky na ich elimináciu“</w:delText>
        </w:r>
        <w:r w:rsidRPr="00966A77" w:rsidDel="001C6F10">
          <w:rPr>
            <w:rStyle w:val="Odkaznapoznmkupodiarou"/>
            <w:rFonts w:asciiTheme="minorHAnsi" w:hAnsiTheme="minorHAnsi"/>
            <w:vertAlign w:val="baseline"/>
          </w:rPr>
          <w:delText>.</w:delText>
        </w:r>
        <w:r w:rsidRPr="00966A77" w:rsidDel="001C6F10">
          <w:rPr>
            <w:rFonts w:asciiTheme="minorHAnsi" w:hAnsiTheme="minorHAnsi"/>
          </w:rPr>
          <w:delText xml:space="preserve"> </w:delText>
        </w:r>
      </w:del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E3" w:rsidRPr="001F013A" w:rsidRDefault="00E7776F" w:rsidP="00156FE3">
    <w:pPr>
      <w:pStyle w:val="Hlavika"/>
      <w:rPr>
        <w:rFonts w:ascii="Arial Narrow" w:hAnsi="Arial Narrow"/>
        <w:sz w:val="20"/>
      </w:rPr>
    </w:pPr>
    <w:r w:rsidRPr="00E7776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3898265</wp:posOffset>
          </wp:positionH>
          <wp:positionV relativeFrom="paragraph">
            <wp:posOffset>-424180</wp:posOffset>
          </wp:positionV>
          <wp:extent cx="2209800" cy="80010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6FE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6FE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3C58">
      <w:rPr>
        <w:rFonts w:ascii="Arial Narrow" w:hAnsi="Arial Narrow"/>
        <w:noProof/>
        <w:sz w:val="20"/>
        <w:lang w:eastAsia="sk-SK"/>
      </w:rPr>
      <w:pict>
        <v:roundrect id="Zaoblený obdĺžnik 15" o:spid="_x0000_s10246" style="position:absolute;left:0;text-align:left;margin-left:7.15pt;margin-top:-7.65pt;width:78.75pt;height:37.5pt;z-index:251658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" filled="f" strokecolor="black [3213]" strokeweight=".25pt">
          <v:textbox>
            <w:txbxContent>
              <w:p w:rsidR="00156FE3" w:rsidRPr="00BC0ECD" w:rsidRDefault="00156FE3" w:rsidP="00156FE3">
                <w:r w:rsidRPr="00BC0ECD">
                  <w:rPr>
                    <w:noProof/>
                    <w:lang w:eastAsia="sk-SK"/>
                  </w:rPr>
                  <w:drawing>
                    <wp:inline distT="0" distB="0" distL="0" distR="0">
                      <wp:extent cx="776605" cy="286514"/>
                      <wp:effectExtent l="19050" t="0" r="4445" b="0"/>
                      <wp:docPr id="5" name="Obrázok 1" descr="C:\Users\PC1\Zlatá cesta\logo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Obrázok 5" descr="C:\Users\PC1\Zlatá cesta\logo1.jpg"/>
                              <pic:cNvPicPr/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6605" cy="2865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:rsidR="00156FE3" w:rsidRDefault="00156FE3" w:rsidP="00156FE3">
    <w:pPr>
      <w:pStyle w:val="Hlavika"/>
      <w:jc w:val="left"/>
      <w:rPr>
        <w:rFonts w:ascii="Arial Narrow" w:hAnsi="Arial Narrow" w:cs="Arial"/>
        <w:sz w:val="20"/>
      </w:rPr>
    </w:pPr>
  </w:p>
  <w:p w:rsidR="00156FE3" w:rsidRDefault="00156FE3" w:rsidP="00156FE3">
    <w:pPr>
      <w:pStyle w:val="Hlavika"/>
      <w:rPr>
        <w:rFonts w:ascii="Arial Narrow" w:hAnsi="Arial Narrow" w:cs="Arial"/>
        <w:sz w:val="20"/>
      </w:rPr>
    </w:pPr>
  </w:p>
  <w:p w:rsidR="00156FE3" w:rsidRPr="00730D1A" w:rsidRDefault="00156FE3" w:rsidP="00156FE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:rsidR="008718D1" w:rsidRPr="005E6B6E" w:rsidRDefault="008718D1" w:rsidP="005E6B6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32F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65944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56FE3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6F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690"/>
    <w:rsid w:val="00241BCA"/>
    <w:rsid w:val="0024710B"/>
    <w:rsid w:val="002473FB"/>
    <w:rsid w:val="00252E9C"/>
    <w:rsid w:val="00254547"/>
    <w:rsid w:val="00255DA1"/>
    <w:rsid w:val="002566B0"/>
    <w:rsid w:val="00256980"/>
    <w:rsid w:val="00256ADD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2F59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300C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6174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3EC4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7776F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3C58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NUL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A74980"/>
    <w:rsid w:val="000D0DF6"/>
    <w:rsid w:val="001E1597"/>
    <w:rsid w:val="006E2383"/>
    <w:rsid w:val="00A74980"/>
    <w:rsid w:val="00B62629"/>
    <w:rsid w:val="00B82BF3"/>
    <w:rsid w:val="00B875D1"/>
    <w:rsid w:val="00C31B9D"/>
    <w:rsid w:val="00C40C5F"/>
    <w:rsid w:val="00CA2517"/>
    <w:rsid w:val="00D44CE6"/>
    <w:rsid w:val="00DB3628"/>
    <w:rsid w:val="00E22C87"/>
    <w:rsid w:val="00EF6C53"/>
    <w:rsid w:val="00F5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C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68C1-426F-4791-BE5A-9A17EC49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2021-03-12T09:34:00Z</dcterms:created>
  <dcterms:modified xsi:type="dcterms:W3CDTF">2021-03-12T09:34:00Z</dcterms:modified>
</cp:coreProperties>
</file>