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69" w:rsidRDefault="00963D69"/>
    <w:p w:rsidR="00004A70" w:rsidRDefault="00004A70"/>
    <w:p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963D69" w:rsidRPr="00B57FD7" w:rsidRDefault="00B57FD7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B57FD7">
        <w:rPr>
          <w:rFonts w:ascii="Arial" w:eastAsia="Times New Roman" w:hAnsi="Arial" w:cs="Arial"/>
          <w:b/>
          <w:sz w:val="28"/>
          <w:szCs w:val="20"/>
        </w:rPr>
        <w:t xml:space="preserve">Občianske združenie Zlatá cesta 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B946F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</w:t>
      </w:r>
      <w:r w:rsidR="00B946FF">
        <w:rPr>
          <w:rFonts w:ascii="Arial" w:eastAsia="Times New Roman" w:hAnsi="Arial" w:cs="Arial"/>
          <w:sz w:val="28"/>
          <w:szCs w:val="20"/>
        </w:rPr>
        <w:t>OP-CLLD-P780-511-003</w:t>
      </w:r>
    </w:p>
    <w:p w:rsidR="00B946FF" w:rsidRDefault="00B946F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717ABE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17ABE">
        <w:rPr>
          <w:rFonts w:ascii="Arial" w:eastAsia="Times New Roman" w:hAnsi="Arial" w:cs="Arial"/>
          <w:sz w:val="22"/>
        </w:rPr>
        <w:t>11.02. 2020</w:t>
      </w:r>
    </w:p>
    <w:p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17ABE">
        <w:rPr>
          <w:rFonts w:ascii="Arial" w:eastAsia="Times New Roman" w:hAnsi="Arial" w:cs="Arial"/>
          <w:sz w:val="22"/>
        </w:rPr>
        <w:t>12.02. 2020</w:t>
      </w:r>
    </w:p>
    <w:p w:rsidR="00963D69" w:rsidRDefault="00963D69">
      <w:pPr>
        <w:spacing w:after="0" w:line="240" w:lineRule="auto"/>
      </w:pPr>
      <w:r>
        <w:br w:type="page"/>
      </w:r>
    </w:p>
    <w:p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17ABE">
        <w:rPr>
          <w:rFonts w:ascii="Arial" w:hAnsi="Arial" w:cs="Arial"/>
          <w:sz w:val="22"/>
        </w:rPr>
        <w:t>1</w:t>
      </w:r>
      <w:r w:rsidR="00717ABE">
        <w:rPr>
          <w:rStyle w:val="Odkaznakomentr"/>
        </w:rPr>
        <w:t xml:space="preserve"> </w:t>
      </w:r>
      <w:r w:rsidR="00717ABE"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:rsidR="00963D69" w:rsidRPr="00E86FBE" w:rsidRDefault="00963D69" w:rsidP="005E0146"/>
    <w:p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</w:t>
      </w:r>
      <w:r w:rsidR="00717ABE">
        <w:rPr>
          <w:rFonts w:ascii="Arial" w:eastAsia="Times New Roman" w:hAnsi="Arial" w:cs="Arial"/>
          <w:sz w:val="22"/>
        </w:rPr>
        <w:t xml:space="preserve">loha č. 1 výzvy – Formulár Žiadosti o príspevok </w:t>
      </w:r>
    </w:p>
    <w:p w:rsidR="006B1F78" w:rsidRPr="00717ABE" w:rsidRDefault="006B1F78" w:rsidP="00717AB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17ABE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:rsidR="00717ABE" w:rsidRDefault="00717ABE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17ABE">
        <w:rPr>
          <w:rFonts w:ascii="Arial" w:eastAsia="Times New Roman" w:hAnsi="Arial" w:cs="Arial"/>
          <w:sz w:val="22"/>
        </w:rPr>
        <w:t>Príloha č. 5</w:t>
      </w:r>
      <w:r>
        <w:rPr>
          <w:rFonts w:ascii="Arial" w:eastAsia="Times New Roman" w:hAnsi="Arial" w:cs="Arial"/>
          <w:sz w:val="22"/>
        </w:rPr>
        <w:t xml:space="preserve"> k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 w:rsidR="006B1F78" w:rsidRPr="00717AB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–</w:t>
      </w:r>
      <w:r w:rsidR="006B1F78" w:rsidRPr="00717AB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Udelenie súhlasu pre poskytnutie výpisu z registra trestov </w:t>
      </w:r>
    </w:p>
    <w:p w:rsidR="006B1F78" w:rsidRPr="00717ABE" w:rsidRDefault="00717ABE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6 k 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 </w:t>
      </w:r>
    </w:p>
    <w:p w:rsidR="006B1F78" w:rsidRPr="0023381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717ABE">
        <w:rPr>
          <w:rFonts w:ascii="Arial" w:eastAsia="Times New Roman" w:hAnsi="Arial" w:cs="Arial"/>
          <w:sz w:val="22"/>
        </w:rPr>
        <w:t>8 k </w:t>
      </w:r>
      <w:proofErr w:type="spellStart"/>
      <w:r w:rsidR="00717ABE">
        <w:rPr>
          <w:rFonts w:ascii="Arial" w:eastAsia="Times New Roman" w:hAnsi="Arial" w:cs="Arial"/>
          <w:sz w:val="22"/>
        </w:rPr>
        <w:t>ŽoPr</w:t>
      </w:r>
      <w:proofErr w:type="spellEnd"/>
      <w:r w:rsidR="00717ABE">
        <w:rPr>
          <w:rFonts w:ascii="Arial" w:eastAsia="Times New Roman" w:hAnsi="Arial" w:cs="Arial"/>
          <w:sz w:val="22"/>
        </w:rPr>
        <w:t xml:space="preserve"> – Finančná analýza </w:t>
      </w:r>
    </w:p>
    <w:p w:rsidR="006B1F78" w:rsidRDefault="006B1F78" w:rsidP="005E0146"/>
    <w:p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37366FAF" w15:done="0"/>
  <w15:commentEx w15:paraId="0C2055C1" w15:done="0"/>
  <w15:commentEx w15:paraId="37D79C13" w15:done="0"/>
  <w15:commentEx w15:paraId="57240958" w15:done="0"/>
  <w15:commentEx w15:paraId="175C2763" w15:done="0"/>
  <w15:commentEx w15:paraId="5B689F82" w15:done="0"/>
  <w15:commentEx w15:paraId="2720F043" w15:done="0"/>
  <w15:commentEx w15:paraId="4E1091FB" w15:done="0"/>
  <w15:commentEx w15:paraId="13722878" w15:done="0"/>
  <w15:commentEx w15:paraId="4E9AA1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C8" w:rsidRDefault="00F700C8" w:rsidP="00963D69">
      <w:pPr>
        <w:spacing w:after="0" w:line="240" w:lineRule="auto"/>
      </w:pPr>
      <w:r>
        <w:separator/>
      </w:r>
    </w:p>
  </w:endnote>
  <w:endnote w:type="continuationSeparator" w:id="0">
    <w:p w:rsidR="00F700C8" w:rsidRDefault="00F700C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C8" w:rsidRDefault="00F700C8" w:rsidP="00963D69">
      <w:pPr>
        <w:spacing w:after="0" w:line="240" w:lineRule="auto"/>
      </w:pPr>
      <w:r>
        <w:separator/>
      </w:r>
    </w:p>
  </w:footnote>
  <w:footnote w:type="continuationSeparator" w:id="0">
    <w:p w:rsidR="00F700C8" w:rsidRDefault="00F700C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8A4">
      <w:rPr>
        <w:rFonts w:ascii="Arial Narrow" w:hAnsi="Arial Narrow"/>
        <w:noProof/>
        <w:sz w:val="20"/>
      </w:rPr>
      <w:pict>
        <v:roundrect id="Zaoblený obdĺžnik 15" o:spid="_x0000_s6145" style="position:absolute;margin-left:7.15pt;margin-top:-7.65pt;width:78.75pt;height:37.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<v:stroke joinstyle="miter"/>
          <v:textbox>
            <w:txbxContent>
              <w:p w:rsidR="00963D69" w:rsidRPr="00B57FD7" w:rsidRDefault="00B57FD7" w:rsidP="00B57FD7">
                <w:ins w:id="1" w:author="Autor">
                  <w:r w:rsidRPr="00B57FD7">
                    <w:drawing>
                      <wp:inline distT="0" distB="0" distL="0" distR="0">
                        <wp:extent cx="776605" cy="260174"/>
                        <wp:effectExtent l="19050" t="0" r="4445" b="0"/>
                        <wp:docPr id="4" name="Obrázok 2" descr="C:\Users\PC1\Zlatá cesta\log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C:\Users\PC1\Zlatá cesta\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3D69" w:rsidRDefault="00963D6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17ABE"/>
    <w:rsid w:val="007210D6"/>
    <w:rsid w:val="00734974"/>
    <w:rsid w:val="007708A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57FD7"/>
    <w:rsid w:val="00B946FF"/>
    <w:rsid w:val="00B9496E"/>
    <w:rsid w:val="00C04AFB"/>
    <w:rsid w:val="00C04DD4"/>
    <w:rsid w:val="00C2269B"/>
    <w:rsid w:val="00C43EC7"/>
    <w:rsid w:val="00C518BF"/>
    <w:rsid w:val="00C64AC4"/>
    <w:rsid w:val="00CE6026"/>
    <w:rsid w:val="00CF74C9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700C8"/>
    <w:rsid w:val="00FA696B"/>
    <w:rsid w:val="00FE3444"/>
    <w:rsid w:val="00FE6C40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2020-05-05T09:30:00Z</dcterms:created>
  <dcterms:modified xsi:type="dcterms:W3CDTF">2020-05-05T09:30:00Z</dcterms:modified>
</cp:coreProperties>
</file>