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3F791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3F791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F7915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Zlatá cesta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F7915" w:rsidRPr="003F7915" w:rsidRDefault="003F7915" w:rsidP="003F7915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7915">
              <w:rPr>
                <w:rFonts w:ascii="Arial Narrow" w:hAnsi="Arial Narrow"/>
                <w:bCs/>
                <w:sz w:val="20"/>
                <w:szCs w:val="20"/>
              </w:rPr>
              <w:t>IROP-CLLD-P</w:t>
            </w:r>
            <w:r w:rsidRPr="003F7915">
              <w:rPr>
                <w:rFonts w:ascii="Arial Narrow" w:eastAsia="Times New Roman" w:hAnsi="Arial Narrow" w:cs="Arial"/>
                <w:sz w:val="20"/>
                <w:szCs w:val="20"/>
              </w:rPr>
              <w:t>780-511-003</w:t>
            </w:r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D3455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DC20F4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del w:id="0" w:author="Autor">
              <w:r w:rsidRPr="00385B43" w:rsidDel="00DC20F4">
                <w:rPr>
                  <w:rFonts w:ascii="Arial Narrow" w:hAnsi="Arial Narrow"/>
                  <w:b/>
                  <w:bCs/>
                </w:rPr>
                <w:delText>é</w:delText>
              </w:r>
            </w:del>
            <w:ins w:id="1" w:author="Autor">
              <w:r w:rsidR="00DC20F4">
                <w:rPr>
                  <w:rFonts w:ascii="Arial Narrow" w:hAnsi="Arial Narrow"/>
                  <w:b/>
                  <w:bCs/>
                </w:rPr>
                <w:t>á</w:t>
              </w:r>
            </w:ins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del w:id="2" w:author="Autor">
              <w:r w:rsidRPr="00385B43" w:rsidDel="00DC20F4">
                <w:rPr>
                  <w:rFonts w:ascii="Arial Narrow" w:hAnsi="Arial Narrow"/>
                  <w:b/>
                  <w:bCs/>
                </w:rPr>
                <w:delText>y</w:delText>
              </w:r>
            </w:del>
            <w:ins w:id="3" w:author="Autor">
              <w:r w:rsidR="00DC20F4">
                <w:rPr>
                  <w:rFonts w:ascii="Arial Narrow" w:hAnsi="Arial Narrow"/>
                  <w:b/>
                  <w:bCs/>
                </w:rPr>
                <w:t>a</w:t>
              </w:r>
            </w:ins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CD0FA6" w:rsidRPr="00385B43" w:rsidRDefault="00CD0FA6" w:rsidP="003F79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4" w:author="Autor">
              <w:r w:rsidRPr="00385B43" w:rsidDel="00DC20F4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5" w:author="Autor">
              <w:r w:rsidR="00DC20F4">
                <w:rPr>
                  <w:rFonts w:ascii="Arial Narrow" w:hAnsi="Arial Narrow"/>
                  <w:sz w:val="18"/>
                  <w:szCs w:val="18"/>
                </w:rPr>
                <w:t xml:space="preserve"> 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" w:author="Autor">
              <w:r w:rsidR="0009206F" w:rsidRPr="007959BE" w:rsidDel="00DC20F4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DC20F4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DC20F4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7" w:author="Autor">
              <w:r w:rsidR="00DC20F4">
                <w:rPr>
                  <w:rFonts w:ascii="Arial Narrow" w:hAnsi="Arial Narrow"/>
                  <w:sz w:val="18"/>
                  <w:szCs w:val="18"/>
                </w:rPr>
                <w:t xml:space="preserve"> hlavnej aktivity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ins w:id="8" w:author="Autor">
              <w:r w:rsidR="00DC20F4">
                <w:rPr>
                  <w:rFonts w:ascii="Arial Narrow" w:hAnsi="Arial Narrow"/>
                  <w:sz w:val="18"/>
                  <w:szCs w:val="18"/>
                </w:rPr>
                <w:t xml:space="preserve"> hlavnej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F7915" w:rsidRDefault="003F7915" w:rsidP="00DC20F4">
            <w:pPr>
              <w:rPr>
                <w:rFonts w:ascii="Arial Narrow" w:hAnsi="Arial Narrow"/>
                <w:sz w:val="18"/>
                <w:szCs w:val="18"/>
              </w:rPr>
            </w:pPr>
            <w:r w:rsidRPr="003F7915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del w:id="9" w:author="Autor">
              <w:r w:rsidRPr="003F7915" w:rsidDel="00DC20F4">
                <w:rPr>
                  <w:rFonts w:ascii="Arial Narrow" w:hAnsi="Arial Narrow"/>
                  <w:sz w:val="18"/>
                  <w:szCs w:val="18"/>
                </w:rPr>
                <w:delText xml:space="preserve">aktivít </w:delText>
              </w:r>
            </w:del>
            <w:ins w:id="10" w:author="Autor">
              <w:r w:rsidR="00DC20F4">
                <w:rPr>
                  <w:rFonts w:ascii="Arial Narrow" w:hAnsi="Arial Narrow"/>
                  <w:sz w:val="18"/>
                  <w:szCs w:val="18"/>
                </w:rPr>
                <w:t xml:space="preserve">hlavnej aktivity </w:t>
              </w:r>
            </w:ins>
            <w:r w:rsidRPr="003F7915">
              <w:rPr>
                <w:rFonts w:ascii="Arial Narrow" w:hAnsi="Arial Narrow"/>
                <w:sz w:val="18"/>
                <w:szCs w:val="18"/>
              </w:rPr>
              <w:t>projektu je 9 mesiacov od nadobudnutia účinnosti zmluvy o príspevku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1" w:author="Autor">
              <w:r w:rsidRPr="00385B43" w:rsidDel="00DC20F4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DC20F4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DC20F4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DC20F4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DC20F4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ins w:id="12" w:author="Autor">
              <w:r w:rsidR="00DC20F4">
                <w:rPr>
                  <w:rFonts w:ascii="Arial Narrow" w:hAnsi="Arial Narrow"/>
                  <w:sz w:val="18"/>
                  <w:szCs w:val="18"/>
                </w:rPr>
                <w:t xml:space="preserve">SK NACE projektu uvádza žiadateľ na najnižšej možnej úrovni. </w:t>
              </w:r>
            </w:ins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83C04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D639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183C04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UR,</w:t>
            </w:r>
            <w:r w:rsidR="00BC2E64" w:rsidRPr="00BC2E64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</w:t>
            </w:r>
            <w:r w:rsidR="00E30572" w:rsidRPr="00BC2E64">
              <w:rPr>
                <w:rFonts w:ascii="Arial Narrow" w:hAnsi="Arial Narrow"/>
                <w:sz w:val="18"/>
                <w:szCs w:val="18"/>
              </w:rPr>
              <w:t xml:space="preserve">, RN 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</w:t>
            </w:r>
            <w:r w:rsidR="00BC2E64">
              <w:rPr>
                <w:rFonts w:ascii="Arial Narrow" w:hAnsi="Arial Narrow"/>
                <w:sz w:val="18"/>
                <w:szCs w:val="18"/>
              </w:rPr>
              <w:t>, RN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 xml:space="preserve"> UR,</w:t>
            </w:r>
            <w:r w:rsidR="00BC2E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2E64">
              <w:rPr>
                <w:rFonts w:ascii="Arial Narrow" w:hAnsi="Arial Narrow"/>
                <w:sz w:val="18"/>
                <w:szCs w:val="18"/>
              </w:rPr>
              <w:t>R</w:t>
            </w:r>
            <w:r w:rsidR="00BC2E64">
              <w:rPr>
                <w:rFonts w:ascii="Arial Narrow" w:hAnsi="Arial Narrow"/>
                <w:sz w:val="18"/>
                <w:szCs w:val="18"/>
              </w:rPr>
              <w:t>N</w:t>
            </w:r>
          </w:p>
        </w:tc>
      </w:tr>
      <w:tr w:rsidR="003F7915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3F7915" w:rsidRPr="00385B43" w:rsidRDefault="003F7915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3F7915" w:rsidRPr="00385B43" w:rsidRDefault="003F791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3F7915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3F7915" w:rsidRPr="00385B43" w:rsidRDefault="003F7915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F7915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3F7915" w:rsidRPr="00385B43" w:rsidRDefault="003F791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3F7915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3F7915" w:rsidRPr="00385B43" w:rsidRDefault="003F791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3F7915" w:rsidRPr="00385B43" w:rsidRDefault="00D3455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7841EEE33794AFAA5E307DF90BDC60D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3F791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3F7915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3F7915" w:rsidRPr="00385B43" w:rsidRDefault="003F791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D3455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3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A51248" w:rsidRPr="00385B43" w:rsidRDefault="00A5124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4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poskytnutie informácie, či sa realizáciou projektu podporia výrobky, ktoré majú značku kvality, regionálnu značku kvality alebo chránené označenie pôvodu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5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A51248" w:rsidRPr="00385B43" w:rsidRDefault="00A5124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6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spôsobu realizácie hlavnej aktivity projektu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zhodnotenie prínosu projektu pre územie,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popis vytvorenia pracovného miesta a počet vytvorených pracovných miest (pozn. žiadateľ, ktorého výška príspevku je nižšia ako 25 000€, sa zaväzuje vytvoriť minimálne 0,5 úväzkové pracovné miesto FTE (plný pracovný úväzok pracovníka), žiadateľ, ktorého výška príspevku je vyššia alebo rovná 25 000,-€ sa zaviazal vytvoriť minimálne 1FTE po dobu udržateľnosti projektu -3 roky)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47"/>
              <w:rPr>
                <w:rFonts w:ascii="Arial Narrow" w:hAnsi="Arial Narrow"/>
                <w:sz w:val="18"/>
                <w:szCs w:val="18"/>
              </w:rPr>
            </w:pPr>
            <w:r w:rsidRPr="00CA410F">
              <w:rPr>
                <w:rFonts w:ascii="Arial Narrow" w:hAnsi="Arial Narrow"/>
                <w:sz w:val="18"/>
                <w:szCs w:val="18"/>
              </w:rPr>
              <w:t>popis inovatívneho charakteru projektu ( inovatívny charakter predstavuje napr. zavádzanie nových postupov, nového prístupu, nových výrobkov</w:t>
            </w:r>
            <w:r w:rsidRPr="001F2872">
              <w:rPr>
                <w:rFonts w:ascii="Arial Narrow" w:hAnsi="Arial Narrow"/>
                <w:sz w:val="18"/>
                <w:szCs w:val="18"/>
              </w:rPr>
              <w:t xml:space="preserve"> alebo spôsobu realizácie projektu, ktorý ešte na území nebol aplikovaný a pod.),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popis súladu so Stratégiou rozvoja územia OZ Zlatá cesta </w:t>
            </w:r>
            <w:r w:rsidR="00BC2E64">
              <w:rPr>
                <w:rFonts w:ascii="Arial Narrow" w:hAnsi="Arial Narrow"/>
                <w:sz w:val="18"/>
                <w:szCs w:val="18"/>
              </w:rPr>
              <w:t>a s programovou stratégiou IROP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02B2">
              <w:rPr>
                <w:rFonts w:ascii="Arial Narrow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 </w:t>
            </w:r>
          </w:p>
          <w:p w:rsidR="00BC2E64" w:rsidRPr="006902B2" w:rsidRDefault="00BC2E6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popis ako projekt zohľadňuje miestne špecifiká </w:t>
            </w:r>
            <w:ins w:id="17" w:author="Autor">
              <w:r w:rsidR="00A51248">
                <w:rPr>
                  <w:rFonts w:ascii="Arial Narrow" w:hAnsi="Arial Narrow"/>
                  <w:sz w:val="18"/>
                  <w:szCs w:val="18"/>
                </w:rPr>
                <w:t xml:space="preserve">(charakteristický </w:t>
              </w:r>
              <w:proofErr w:type="spellStart"/>
              <w:r w:rsidR="00A51248">
                <w:rPr>
                  <w:rFonts w:ascii="Arial Narrow" w:hAnsi="Arial Narrow"/>
                  <w:sz w:val="18"/>
                  <w:szCs w:val="18"/>
                </w:rPr>
                <w:t>rázúzemia</w:t>
              </w:r>
              <w:proofErr w:type="spellEnd"/>
              <w:r w:rsidR="00A51248">
                <w:rPr>
                  <w:rFonts w:ascii="Arial Narrow" w:hAnsi="Arial Narrow"/>
                  <w:sz w:val="18"/>
                  <w:szCs w:val="18"/>
                </w:rPr>
                <w:t>, kultúrny a historický ráz územia, miestne zvyky, gastronómia, miestna architektúra a pod.)</w:t>
              </w:r>
            </w:ins>
          </w:p>
          <w:p w:rsidR="003C05A4" w:rsidRPr="003C05A4" w:rsidRDefault="003C05A4" w:rsidP="003C05A4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A51248" w:rsidRPr="00385B43" w:rsidRDefault="00A5124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9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vplyv projektu na širšie územie MAS - žiadateľ deklaruje aký presah má realizácia projektu z hľadiska územia, t.j. koľkých obcí v MAS sa realizácia projektu dotkne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A51248" w:rsidRDefault="00A5124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1" w:author="Autor"/>
                <w:rFonts w:ascii="Arial Narrow" w:eastAsia="Calibri" w:hAnsi="Arial Narrow"/>
                <w:sz w:val="18"/>
                <w:szCs w:val="18"/>
              </w:rPr>
            </w:pPr>
            <w:ins w:id="22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preukázanie </w:t>
              </w:r>
              <w:proofErr w:type="spellStart"/>
              <w:r>
                <w:rPr>
                  <w:rFonts w:ascii="Arial Narrow" w:eastAsia="Calibri" w:hAnsi="Arial Narrow"/>
                  <w:sz w:val="18"/>
                  <w:szCs w:val="18"/>
                </w:rPr>
                <w:t>inovatívnosti</w:t>
              </w:r>
              <w:proofErr w:type="spellEnd"/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výstupov projektu</w:t>
              </w:r>
            </w:ins>
          </w:p>
          <w:p w:rsidR="00A51248" w:rsidRPr="00385B43" w:rsidRDefault="00A5124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3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toho či projekt vytvorí pracovné miesto/miesta pre znevýhodnené skupiny osôb a o aké znevýhodnené skupiny pôjde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3C05A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 xml:space="preserve"> 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F150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24" w:author="Autor">
              <w:r w:rsidRPr="00385B43" w:rsidDel="00F150C3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F150C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del w:id="25" w:author="Autor">
              <w:r w:rsidR="00B82C04" w:rsidRPr="00B82C04" w:rsidDel="00F150C3">
                <w:rPr>
                  <w:rFonts w:ascii="Arial Narrow" w:hAnsi="Arial Narrow"/>
                  <w:sz w:val="18"/>
                  <w:szCs w:val="18"/>
                </w:rPr>
                <w:delText xml:space="preserve">Udelenie súhlasu pre poskytnutie </w:delText>
              </w:r>
            </w:del>
            <w:ins w:id="26" w:author="Autor">
              <w:r w:rsidR="00F150C3">
                <w:rPr>
                  <w:rFonts w:ascii="Arial Narrow" w:hAnsi="Arial Narrow"/>
                  <w:sz w:val="18"/>
                  <w:szCs w:val="18"/>
                </w:rPr>
                <w:t xml:space="preserve"> Údaje na vyžiadanie </w:t>
              </w:r>
            </w:ins>
            <w:r w:rsidR="00B82C04" w:rsidRPr="00B82C04">
              <w:rPr>
                <w:rFonts w:ascii="Arial Narrow" w:hAnsi="Arial Narrow"/>
                <w:sz w:val="18"/>
                <w:szCs w:val="18"/>
              </w:rPr>
              <w:t>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AE0016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</w:t>
            </w:r>
            <w:del w:id="27" w:author="Autor">
              <w:r w:rsidRPr="00385B43" w:rsidDel="00F150C3">
                <w:rPr>
                  <w:rFonts w:ascii="Arial Narrow" w:hAnsi="Arial Narrow"/>
                  <w:sz w:val="18"/>
                  <w:szCs w:val="18"/>
                </w:rPr>
                <w:delText xml:space="preserve"> finančného zdravia žiadateľa</w:delText>
              </w:r>
            </w:del>
            <w:ins w:id="28" w:author="Autor">
              <w:r w:rsidR="00F150C3">
                <w:rPr>
                  <w:rFonts w:ascii="Arial Narrow" w:hAnsi="Arial Narrow"/>
                  <w:sz w:val="18"/>
                  <w:szCs w:val="18"/>
                </w:rPr>
                <w:t xml:space="preserve"> hodnotenia </w:t>
              </w:r>
              <w:proofErr w:type="spellStart"/>
              <w:r w:rsidR="00F150C3">
                <w:rPr>
                  <w:rFonts w:ascii="Arial Narrow" w:hAnsi="Arial Narrow"/>
                  <w:sz w:val="18"/>
                  <w:szCs w:val="18"/>
                </w:rPr>
                <w:t>finačnej</w:t>
              </w:r>
              <w:proofErr w:type="spellEnd"/>
              <w:r w:rsidR="00F150C3">
                <w:rPr>
                  <w:rFonts w:ascii="Arial Narrow" w:hAnsi="Arial Narrow"/>
                  <w:sz w:val="18"/>
                  <w:szCs w:val="18"/>
                </w:rPr>
                <w:t xml:space="preserve"> situácie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D53FAB" w:rsidRPr="00385B43" w:rsidTr="002B6031">
        <w:trPr>
          <w:trHeight w:val="330"/>
        </w:trPr>
        <w:tc>
          <w:tcPr>
            <w:tcW w:w="7054" w:type="dxa"/>
            <w:vAlign w:val="center"/>
          </w:tcPr>
          <w:p w:rsidR="00D53FAB" w:rsidRPr="00385B43" w:rsidRDefault="00D53FAB" w:rsidP="00F04B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 xml:space="preserve">Podmienky </w:t>
            </w:r>
            <w:r w:rsidR="00183C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4B88">
              <w:rPr>
                <w:rFonts w:ascii="Arial Narrow" w:hAnsi="Arial Narrow"/>
                <w:sz w:val="18"/>
                <w:szCs w:val="18"/>
              </w:rPr>
              <w:t>vyplývajúce zo schémy pomoci</w:t>
            </w:r>
          </w:p>
        </w:tc>
        <w:tc>
          <w:tcPr>
            <w:tcW w:w="7405" w:type="dxa"/>
            <w:vAlign w:val="center"/>
          </w:tcPr>
          <w:p w:rsidR="00D53FAB" w:rsidRPr="00385B43" w:rsidRDefault="00F04B88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04B88">
              <w:rPr>
                <w:rFonts w:ascii="Arial Narrow" w:hAnsi="Arial Narrow"/>
                <w:sz w:val="18"/>
                <w:szCs w:val="18"/>
              </w:rPr>
              <w:t xml:space="preserve">Všetky prílohy predložené v rámci ostatných príloh </w:t>
            </w:r>
            <w:proofErr w:type="spellStart"/>
            <w:r w:rsidRPr="00F04B8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183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F150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29" w:author="Autor">
              <w:r w:rsidRPr="00385B43" w:rsidDel="00F150C3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F150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  <w:pPrChange w:id="30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78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del w:id="31" w:author="Autor">
              <w:r w:rsidR="00737AEB" w:rsidDel="00F150C3">
                <w:rPr>
                  <w:rFonts w:ascii="Arial Narrow" w:hAnsi="Arial Narrow"/>
                  <w:sz w:val="18"/>
                  <w:szCs w:val="18"/>
                </w:rPr>
                <w:delText>ú</w:delText>
              </w:r>
            </w:del>
            <w:ins w:id="32" w:author="Autor">
              <w:r w:rsidR="00F150C3">
                <w:rPr>
                  <w:rFonts w:ascii="Arial Narrow" w:hAnsi="Arial Narrow"/>
                  <w:sz w:val="18"/>
                  <w:szCs w:val="18"/>
                </w:rPr>
                <w:t>é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del w:id="33" w:author="Autor">
              <w:r w:rsidR="00737AEB" w:rsidDel="00F150C3">
                <w:rPr>
                  <w:rFonts w:ascii="Arial Narrow" w:hAnsi="Arial Narrow"/>
                  <w:sz w:val="18"/>
                  <w:szCs w:val="18"/>
                </w:rPr>
                <w:delText>u</w:delText>
              </w:r>
            </w:del>
            <w:ins w:id="34" w:author="Autor">
              <w:r w:rsidR="00F150C3">
                <w:rPr>
                  <w:rFonts w:ascii="Arial Narrow" w:hAnsi="Arial Narrow"/>
                  <w:sz w:val="18"/>
                  <w:szCs w:val="18"/>
                </w:rPr>
                <w:t>y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</w:t>
            </w:r>
            <w:r w:rsidR="003C05A4">
              <w:rPr>
                <w:rFonts w:ascii="Arial Narrow" w:hAnsi="Arial Narrow"/>
                <w:sz w:val="18"/>
                <w:szCs w:val="18"/>
              </w:rPr>
              <w:t>enky poskytnutia príspevku č. 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DB24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36507C" w:rsidRPr="002D6E43" w:rsidRDefault="006B5BCA" w:rsidP="002D6E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B6031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AE0016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AE0016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14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D4AB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>čas obdobia minimálne 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DB241F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F16CD3" w:rsidRP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DB241F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DB241F" w:rsidRDefault="00F16CD3" w:rsidP="00DB241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="00DB241F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:rsidR="00DB241F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1600C5" w:rsidRPr="00DB241F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F150C3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del w:id="35" w:author="Autor">
              <w:r w:rsidRPr="00385B43" w:rsidDel="00F150C3">
                <w:rPr>
                  <w:rFonts w:ascii="Arial Narrow" w:hAnsi="Arial Narrow" w:cs="Times New Roman"/>
                  <w:color w:val="000000"/>
                  <w:szCs w:val="24"/>
                </w:rPr>
                <w:delText>22</w:delText>
              </w:r>
            </w:del>
            <w:ins w:id="36" w:author="Autor">
              <w:r w:rsidR="00F150C3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del w:id="37" w:author="Autor">
              <w:r w:rsidRPr="00385B43" w:rsidDel="00F150C3">
                <w:rPr>
                  <w:rFonts w:ascii="Arial Narrow" w:hAnsi="Arial Narrow" w:cs="Times New Roman"/>
                  <w:color w:val="000000"/>
                  <w:szCs w:val="24"/>
                </w:rPr>
                <w:delText>2013</w:delText>
              </w:r>
            </w:del>
            <w:ins w:id="38" w:author="Autor">
              <w:r w:rsidR="00F150C3">
                <w:rPr>
                  <w:rFonts w:ascii="Arial Narrow" w:hAnsi="Arial Narrow" w:cs="Times New Roman"/>
                  <w:color w:val="000000"/>
                  <w:szCs w:val="24"/>
                </w:rPr>
                <w:t>2018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ins w:id="39" w:author="Autor">
              <w:r w:rsidR="00F150C3">
                <w:rPr>
                  <w:rFonts w:ascii="Arial Narrow" w:hAnsi="Arial Narrow" w:cs="Times New Roman"/>
                  <w:color w:val="000000"/>
                  <w:szCs w:val="24"/>
                </w:rPr>
                <w:t xml:space="preserve"> v znení neskorších predpisov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68" w:rsidRDefault="00465168" w:rsidP="00297396">
      <w:pPr>
        <w:spacing w:after="0" w:line="240" w:lineRule="auto"/>
      </w:pPr>
      <w:r>
        <w:separator/>
      </w:r>
    </w:p>
  </w:endnote>
  <w:endnote w:type="continuationSeparator" w:id="0">
    <w:p w:rsidR="00465168" w:rsidRDefault="00465168" w:rsidP="00297396">
      <w:pPr>
        <w:spacing w:after="0" w:line="240" w:lineRule="auto"/>
      </w:pPr>
      <w:r>
        <w:continuationSeparator/>
      </w:r>
    </w:p>
  </w:endnote>
  <w:endnote w:type="continuationNotice" w:id="1">
    <w:p w:rsidR="00465168" w:rsidRDefault="0046516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D3455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820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D34553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D34553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20F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D34553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820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820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820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20F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819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819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819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5124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819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D3455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819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819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150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D3455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819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D34553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D34553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150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D34553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68" w:rsidRDefault="00465168" w:rsidP="00297396">
      <w:pPr>
        <w:spacing w:after="0" w:line="240" w:lineRule="auto"/>
      </w:pPr>
      <w:r>
        <w:separator/>
      </w:r>
    </w:p>
  </w:footnote>
  <w:footnote w:type="continuationSeparator" w:id="0">
    <w:p w:rsidR="00465168" w:rsidRDefault="00465168" w:rsidP="00297396">
      <w:pPr>
        <w:spacing w:after="0" w:line="240" w:lineRule="auto"/>
      </w:pPr>
      <w:r>
        <w:continuationSeparator/>
      </w:r>
    </w:p>
  </w:footnote>
  <w:footnote w:type="continuationNotice" w:id="1">
    <w:p w:rsidR="00465168" w:rsidRDefault="00465168">
      <w:pPr>
        <w:spacing w:after="0" w:line="240" w:lineRule="auto"/>
      </w:pPr>
    </w:p>
  </w:footnote>
  <w:footnote w:id="2">
    <w:p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553" w:rsidRPr="00D34553">
      <w:rPr>
        <w:noProof/>
        <w:lang w:eastAsia="sk-SK"/>
      </w:rPr>
      <w:pict>
        <v:roundrect id="Zaoblený obdĺžnik 15" o:spid="_x0000_s8203" style="position:absolute;left:0;text-align:left;margin-left:7.15pt;margin-top:-7.65pt;width:78.75pt;height:37.5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<v:path arrowok="t"/>
          <v:textbox>
            <w:txbxContent>
              <w:p w:rsidR="003213BB" w:rsidRPr="003F7915" w:rsidRDefault="002D6E43" w:rsidP="003F7915">
                <w:r w:rsidRPr="002D6E43">
                  <w:rPr>
                    <w:noProof/>
                    <w:lang w:eastAsia="sk-SK"/>
                  </w:rPr>
                  <w:drawing>
                    <wp:inline distT="0" distB="0" distL="0" distR="0">
                      <wp:extent cx="742950" cy="295275"/>
                      <wp:effectExtent l="19050" t="0" r="0" b="0"/>
                      <wp:docPr id="1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D24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1B4A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3C04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3A60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6E43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C5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0FE9"/>
    <w:rsid w:val="003B15F0"/>
    <w:rsid w:val="003B3437"/>
    <w:rsid w:val="003B3D2A"/>
    <w:rsid w:val="003B69C9"/>
    <w:rsid w:val="003B72F6"/>
    <w:rsid w:val="003C05A4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3F7915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68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43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4DBA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1C0E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37AEB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7A0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0503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1248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016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29AF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2E64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16F2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5A02"/>
    <w:rsid w:val="00CC6628"/>
    <w:rsid w:val="00CC6BBF"/>
    <w:rsid w:val="00CD0FA6"/>
    <w:rsid w:val="00CD4ABE"/>
    <w:rsid w:val="00CD6015"/>
    <w:rsid w:val="00CD6393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553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41F"/>
    <w:rsid w:val="00DB2737"/>
    <w:rsid w:val="00DB64B0"/>
    <w:rsid w:val="00DB709F"/>
    <w:rsid w:val="00DB7CD8"/>
    <w:rsid w:val="00DC20F4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272B"/>
    <w:rsid w:val="00E26CBA"/>
    <w:rsid w:val="00E26D11"/>
    <w:rsid w:val="00E30572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4B88"/>
    <w:rsid w:val="00F07C9D"/>
    <w:rsid w:val="00F1021A"/>
    <w:rsid w:val="00F11710"/>
    <w:rsid w:val="00F13119"/>
    <w:rsid w:val="00F13DF8"/>
    <w:rsid w:val="00F14483"/>
    <w:rsid w:val="00F150C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17841EEE33794AFAA5E307DF90BDC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91313-4F30-41CE-9E37-922D795CC3B7}"/>
      </w:docPartPr>
      <w:docPartBody>
        <w:p w:rsidR="00BF61BE" w:rsidRDefault="00E566D7" w:rsidP="00E566D7">
          <w:pPr>
            <w:pStyle w:val="17841EEE33794AFAA5E307DF90BDC60D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30F85"/>
    <w:rsid w:val="00232BA5"/>
    <w:rsid w:val="0031009D"/>
    <w:rsid w:val="00370346"/>
    <w:rsid w:val="003B20BC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62CAA"/>
    <w:rsid w:val="00AC3928"/>
    <w:rsid w:val="00BF61BE"/>
    <w:rsid w:val="00D659EE"/>
    <w:rsid w:val="00E426B2"/>
    <w:rsid w:val="00E566D7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566D7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17841EEE33794AFAA5E307DF90BDC60D">
    <w:name w:val="17841EEE33794AFAA5E307DF90BDC60D"/>
    <w:rsid w:val="00E566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29E5-925D-4A13-BB73-59D3035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2020-01-16T13:45:00Z</dcterms:created>
  <dcterms:modified xsi:type="dcterms:W3CDTF">2020-01-16T14:28:00Z</dcterms:modified>
</cp:coreProperties>
</file>