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82" w:rsidRPr="00C13613" w:rsidRDefault="00997F82" w:rsidP="00E1779F">
      <w:pPr>
        <w:spacing w:after="0" w:line="240" w:lineRule="auto"/>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3C2452" w:rsidRDefault="00E1779F"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Občianske združenie Zlatá cesta </w:t>
      </w:r>
    </w:p>
    <w:p w:rsidR="00997F82" w:rsidRPr="00C13613"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E1779F"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kód výzvy: IROP-CLLD-</w:t>
      </w:r>
      <w:r w:rsidR="003B4EBC">
        <w:rPr>
          <w:rFonts w:ascii="Arial" w:eastAsia="Times New Roman" w:hAnsi="Arial" w:cs="Arial"/>
          <w:sz w:val="28"/>
          <w:szCs w:val="20"/>
        </w:rPr>
        <w:t>P</w:t>
      </w:r>
      <w:r>
        <w:rPr>
          <w:rFonts w:ascii="Arial" w:eastAsia="Times New Roman" w:hAnsi="Arial" w:cs="Arial"/>
          <w:sz w:val="28"/>
          <w:szCs w:val="20"/>
        </w:rPr>
        <w:t>780-511-003</w:t>
      </w:r>
    </w:p>
    <w:p w:rsidR="00997F82" w:rsidRDefault="00997F82" w:rsidP="00997F82">
      <w:pPr>
        <w:spacing w:after="0" w:line="240" w:lineRule="auto"/>
        <w:jc w:val="center"/>
        <w:rPr>
          <w:ins w:id="0" w:author="Autor"/>
          <w:rFonts w:ascii="Arial" w:eastAsia="Times New Roman" w:hAnsi="Arial" w:cs="Arial"/>
          <w:color w:val="002060"/>
          <w:sz w:val="28"/>
          <w:szCs w:val="20"/>
        </w:rPr>
      </w:pPr>
    </w:p>
    <w:p w:rsidR="00CF175F" w:rsidRDefault="00CF175F" w:rsidP="00997F82">
      <w:pPr>
        <w:spacing w:after="0" w:line="240" w:lineRule="auto"/>
        <w:jc w:val="center"/>
        <w:rPr>
          <w:ins w:id="1" w:author="Autor"/>
          <w:rFonts w:ascii="Arial" w:eastAsia="Times New Roman" w:hAnsi="Arial" w:cs="Arial"/>
          <w:color w:val="002060"/>
          <w:sz w:val="28"/>
          <w:szCs w:val="20"/>
        </w:rPr>
      </w:pPr>
    </w:p>
    <w:p w:rsidR="00CF175F" w:rsidRPr="00997F82" w:rsidRDefault="00CF175F" w:rsidP="00997F82">
      <w:pPr>
        <w:spacing w:after="0" w:line="240" w:lineRule="auto"/>
        <w:jc w:val="center"/>
        <w:rPr>
          <w:rFonts w:ascii="Arial" w:eastAsia="Times New Roman" w:hAnsi="Arial" w:cs="Arial"/>
          <w:color w:val="002060"/>
          <w:sz w:val="28"/>
          <w:szCs w:val="20"/>
        </w:rPr>
      </w:pPr>
      <w:ins w:id="2" w:author="Autor">
        <w:r>
          <w:rPr>
            <w:rFonts w:ascii="Arial" w:eastAsia="Times New Roman" w:hAnsi="Arial" w:cs="Arial"/>
            <w:color w:val="002060"/>
            <w:sz w:val="28"/>
            <w:szCs w:val="20"/>
          </w:rPr>
          <w:t>znenie aktualizácie č.1</w:t>
        </w:r>
      </w:ins>
    </w:p>
    <w:p w:rsidR="00997F82" w:rsidRDefault="00997F82" w:rsidP="00997F82">
      <w:pPr>
        <w:rPr>
          <w:rFonts w:ascii="Arial" w:eastAsia="Times New Roman" w:hAnsi="Arial" w:cs="Arial"/>
          <w:b/>
          <w:sz w:val="28"/>
          <w:szCs w:val="20"/>
        </w:rPr>
      </w:pPr>
    </w:p>
    <w:p w:rsidR="00997F82" w:rsidRDefault="00997F82" w:rsidP="00997F82">
      <w:pPr>
        <w:rPr>
          <w:rFonts w:ascii="Arial" w:eastAsia="Times New Roman" w:hAnsi="Arial" w:cs="Arial"/>
          <w:b/>
          <w:sz w:val="28"/>
          <w:szCs w:val="20"/>
        </w:rPr>
      </w:pPr>
    </w:p>
    <w:p w:rsidR="00997F82" w:rsidRDefault="00997F82" w:rsidP="00997F82">
      <w:pPr>
        <w:rPr>
          <w:rFonts w:ascii="Arial" w:eastAsia="Times New Roman" w:hAnsi="Arial" w:cs="Arial"/>
          <w:b/>
          <w:sz w:val="28"/>
          <w:szCs w:val="20"/>
        </w:rPr>
      </w:pPr>
    </w:p>
    <w:p w:rsidR="00997F82" w:rsidRPr="00CE7126" w:rsidRDefault="00997F82" w:rsidP="00997F82">
      <w:pPr>
        <w:rPr>
          <w:rFonts w:ascii="Arial" w:eastAsia="Times New Roman" w:hAnsi="Arial" w:cs="Arial"/>
          <w:sz w:val="22"/>
        </w:rPr>
      </w:pPr>
    </w:p>
    <w:tbl>
      <w:tblPr>
        <w:tblStyle w:val="Mriekatabuky"/>
        <w:tblW w:w="9781" w:type="dxa"/>
        <w:tblInd w:w="-5" w:type="dxa"/>
        <w:tblLook w:val="04A0"/>
      </w:tblPr>
      <w:tblGrid>
        <w:gridCol w:w="9781"/>
      </w:tblGrid>
      <w:tr w:rsidR="00997F82" w:rsidTr="00687273">
        <w:tc>
          <w:tcPr>
            <w:tcW w:w="9781" w:type="dxa"/>
            <w:shd w:val="clear" w:color="auto" w:fill="BDD6EE" w:themeFill="accent1" w:themeFillTint="66"/>
          </w:tcPr>
          <w:p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E1779F">
            <w:rPr>
              <w:rFonts w:ascii="Arial" w:hAnsi="Arial" w:cs="Arial"/>
              <w:sz w:val="22"/>
            </w:rPr>
            <w:t>5.1.1 Zvýšenie zamestnanosti na miestnej úrovni podporou podnikania a inovácií</w:t>
          </w:r>
        </w:sdtContent>
      </w:sdt>
    </w:p>
    <w:p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1779F">
            <w:rPr>
              <w:rFonts w:ascii="Arial" w:hAnsi="Arial" w:cs="Arial"/>
              <w:sz w:val="22"/>
            </w:rPr>
            <w:t>A1 Podpora podnikania a inovácií</w:t>
          </w:r>
        </w:sdtContent>
      </w:sdt>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E1779F">
            <w:rPr>
              <w:rFonts w:ascii="Arial" w:hAnsi="Arial" w:cs="Arial"/>
              <w:b/>
              <w:sz w:val="22"/>
            </w:rPr>
            <w:t xml:space="preserve">Schéma minimálnej pomoci na podporu </w:t>
          </w:r>
          <w:proofErr w:type="spellStart"/>
          <w:r w:rsidR="00E1779F">
            <w:rPr>
              <w:rFonts w:ascii="Arial" w:hAnsi="Arial" w:cs="Arial"/>
              <w:b/>
              <w:sz w:val="22"/>
            </w:rPr>
            <w:t>mikro</w:t>
          </w:r>
          <w:proofErr w:type="spellEnd"/>
          <w:r w:rsidR="00E1779F">
            <w:rPr>
              <w:rFonts w:ascii="Arial" w:hAnsi="Arial" w:cs="Arial"/>
              <w:b/>
              <w:sz w:val="22"/>
            </w:rPr>
            <w:t xml:space="preserve"> a malých podnikov (ďalej len "schéma pomoci")</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1779F">
        <w:rPr>
          <w:rFonts w:ascii="Arial" w:hAnsi="Arial" w:cs="Arial"/>
          <w:i/>
          <w:sz w:val="22"/>
        </w:rPr>
        <w:t xml:space="preserve">Občianske združenie Zlatá cesta </w:t>
      </w:r>
    </w:p>
    <w:p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1779F">
        <w:rPr>
          <w:rFonts w:ascii="Arial" w:hAnsi="Arial" w:cs="Arial"/>
          <w:i/>
          <w:sz w:val="22"/>
        </w:rPr>
        <w:t>Prenčov 300</w:t>
      </w:r>
    </w:p>
    <w:p w:rsidR="00997F82" w:rsidRPr="00E1779F"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E1779F" w:rsidRPr="00E1779F">
        <w:rPr>
          <w:rFonts w:ascii="Arial" w:hAnsi="Arial" w:cs="Arial"/>
          <w:i/>
          <w:sz w:val="22"/>
        </w:rPr>
        <w:t xml:space="preserve">Prenčov </w:t>
      </w:r>
    </w:p>
    <w:p w:rsidR="00997F82" w:rsidRPr="00E1779F" w:rsidRDefault="00997F82" w:rsidP="00DD3EE2">
      <w:pPr>
        <w:tabs>
          <w:tab w:val="left" w:pos="1418"/>
        </w:tabs>
        <w:spacing w:before="120" w:after="120" w:line="240" w:lineRule="auto"/>
        <w:rPr>
          <w:rFonts w:ascii="Arial" w:hAnsi="Arial" w:cs="Arial"/>
          <w:i/>
          <w:sz w:val="22"/>
        </w:rPr>
      </w:pPr>
      <w:r w:rsidRPr="00E1779F">
        <w:rPr>
          <w:rFonts w:ascii="Arial" w:hAnsi="Arial" w:cs="Arial"/>
          <w:i/>
          <w:sz w:val="22"/>
        </w:rPr>
        <w:tab/>
      </w:r>
      <w:r w:rsidR="00E1779F" w:rsidRPr="00E1779F">
        <w:rPr>
          <w:rFonts w:ascii="Arial" w:hAnsi="Arial" w:cs="Arial"/>
          <w:i/>
          <w:sz w:val="22"/>
        </w:rPr>
        <w:t>96973</w:t>
      </w:r>
      <w:r w:rsidRPr="00E1779F">
        <w:rPr>
          <w:rFonts w:ascii="Arial" w:hAnsi="Arial" w:cs="Arial"/>
          <w:i/>
          <w:sz w:val="22"/>
        </w:rPr>
        <w:t xml:space="preserve"> </w:t>
      </w:r>
    </w:p>
    <w:p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0-28T00:00:00Z">
            <w:dateFormat w:val="d. M. yyyy"/>
            <w:lid w:val="sk-SK"/>
            <w:storeMappedDataAs w:val="dateTime"/>
            <w:calendar w:val="gregorian"/>
          </w:date>
        </w:sdtPr>
        <w:sdtContent>
          <w:r w:rsidR="001D6157">
            <w:rPr>
              <w:rFonts w:ascii="Arial" w:hAnsi="Arial" w:cs="Arial"/>
              <w:sz w:val="22"/>
            </w:rPr>
            <w:t>28. 10. 2019</w:t>
          </w:r>
        </w:sdtContent>
      </w:sdt>
    </w:p>
    <w:p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016B91" w:rsidRPr="00FA0E59">
          <w:rPr>
            <w:rStyle w:val="Hypertextovprepojenie"/>
            <w:rFonts w:cs="Arial"/>
            <w:sz w:val="22"/>
          </w:rPr>
          <w:t>www.zlatacesta.sk</w:t>
        </w:r>
      </w:hyperlink>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1779F">
        <w:rPr>
          <w:rFonts w:ascii="Arial" w:hAnsi="Arial" w:cs="Arial"/>
          <w:b/>
          <w:sz w:val="22"/>
        </w:rPr>
        <w:t>400 000,- E</w:t>
      </w:r>
      <w:r>
        <w:rPr>
          <w:rFonts w:ascii="Arial" w:hAnsi="Arial" w:cs="Arial"/>
          <w:b/>
          <w:sz w:val="22"/>
        </w:rPr>
        <w:t>UR.</w:t>
      </w:r>
      <w:r w:rsidRPr="00CD1F3C">
        <w:rPr>
          <w:rFonts w:ascii="Arial" w:hAnsi="Arial" w:cs="Arial"/>
          <w:sz w:val="22"/>
        </w:rPr>
        <w:t xml:space="preserve"> </w:t>
      </w:r>
    </w:p>
    <w:p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1779F">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1779F">
        <w:rPr>
          <w:rFonts w:ascii="Arial" w:hAnsi="Arial" w:cs="Arial"/>
          <w:sz w:val="22"/>
        </w:rPr>
        <w:t xml:space="preserve">45%. </w:t>
      </w:r>
    </w:p>
    <w:p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rsidR="00997F82" w:rsidRDefault="00997F82" w:rsidP="00DD3EE2">
      <w:pPr>
        <w:pStyle w:val="Default"/>
        <w:numPr>
          <w:ilvl w:val="0"/>
          <w:numId w:val="10"/>
        </w:numPr>
        <w:ind w:left="714" w:hanging="357"/>
        <w:jc w:val="both"/>
        <w:rPr>
          <w:sz w:val="22"/>
          <w:szCs w:val="22"/>
        </w:rPr>
      </w:pPr>
      <w:r>
        <w:rPr>
          <w:sz w:val="22"/>
          <w:szCs w:val="22"/>
        </w:rPr>
        <w:t>administratívne overenie,</w:t>
      </w:r>
    </w:p>
    <w:p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rsidR="00997F82" w:rsidRDefault="00997F82" w:rsidP="00DD3EE2">
      <w:pPr>
        <w:pStyle w:val="Default"/>
        <w:numPr>
          <w:ilvl w:val="0"/>
          <w:numId w:val="10"/>
        </w:numPr>
        <w:ind w:left="714" w:hanging="357"/>
        <w:jc w:val="both"/>
        <w:rPr>
          <w:sz w:val="22"/>
          <w:szCs w:val="22"/>
        </w:rPr>
      </w:pPr>
      <w:r w:rsidRPr="0027155D">
        <w:rPr>
          <w:sz w:val="22"/>
          <w:szCs w:val="22"/>
        </w:rPr>
        <w:t>výber a </w:t>
      </w:r>
    </w:p>
    <w:p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tblPr>
      <w:tblGrid>
        <w:gridCol w:w="3070"/>
        <w:gridCol w:w="3070"/>
        <w:gridCol w:w="3494"/>
      </w:tblGrid>
      <w:tr w:rsidR="00997F82" w:rsidRPr="0027155D" w:rsidTr="00687273">
        <w:tc>
          <w:tcPr>
            <w:tcW w:w="9634" w:type="dxa"/>
            <w:gridSpan w:val="3"/>
          </w:tcPr>
          <w:p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rsidTr="00687273">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rsidTr="00687273">
        <w:tc>
          <w:tcPr>
            <w:tcW w:w="3070" w:type="dxa"/>
            <w:vAlign w:val="center"/>
          </w:tcPr>
          <w:p w:rsidR="00997F82" w:rsidRDefault="00F65A41" w:rsidP="00F65A41">
            <w:pPr>
              <w:spacing w:before="60" w:after="60" w:line="240" w:lineRule="auto"/>
              <w:jc w:val="center"/>
              <w:outlineLvl w:val="0"/>
              <w:rPr>
                <w:rFonts w:ascii="Arial" w:hAnsi="Arial" w:cs="Arial"/>
                <w:sz w:val="20"/>
                <w:szCs w:val="20"/>
              </w:rPr>
            </w:pPr>
            <w:r>
              <w:rPr>
                <w:rFonts w:ascii="Arial" w:hAnsi="Arial" w:cs="Arial"/>
                <w:sz w:val="20"/>
                <w:szCs w:val="20"/>
              </w:rPr>
              <w:t>27</w:t>
            </w:r>
            <w:r w:rsidR="00997F82">
              <w:rPr>
                <w:rFonts w:ascii="Arial" w:hAnsi="Arial" w:cs="Arial"/>
                <w:sz w:val="20"/>
                <w:szCs w:val="20"/>
              </w:rPr>
              <w:t>.</w:t>
            </w:r>
            <w:r>
              <w:rPr>
                <w:rFonts w:ascii="Arial" w:hAnsi="Arial" w:cs="Arial"/>
                <w:sz w:val="20"/>
                <w:szCs w:val="20"/>
              </w:rPr>
              <w:t>01</w:t>
            </w:r>
            <w:r w:rsidR="00997F82">
              <w:rPr>
                <w:rFonts w:ascii="Arial" w:hAnsi="Arial" w:cs="Arial"/>
                <w:sz w:val="20"/>
                <w:szCs w:val="20"/>
              </w:rPr>
              <w:t>.</w:t>
            </w:r>
            <w:r>
              <w:rPr>
                <w:rFonts w:ascii="Arial" w:hAnsi="Arial" w:cs="Arial"/>
                <w:sz w:val="20"/>
                <w:szCs w:val="20"/>
              </w:rPr>
              <w:t>2020</w:t>
            </w:r>
          </w:p>
        </w:tc>
        <w:tc>
          <w:tcPr>
            <w:tcW w:w="3070" w:type="dxa"/>
            <w:vAlign w:val="center"/>
          </w:tcPr>
          <w:p w:rsidR="00997F82" w:rsidRDefault="00F65A41" w:rsidP="00F65A41">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Pr>
                <w:rFonts w:ascii="Arial" w:hAnsi="Arial" w:cs="Arial"/>
                <w:sz w:val="20"/>
                <w:szCs w:val="20"/>
              </w:rPr>
              <w:t>04</w:t>
            </w:r>
            <w:r w:rsidR="00997F82">
              <w:rPr>
                <w:rFonts w:ascii="Arial" w:hAnsi="Arial" w:cs="Arial"/>
                <w:sz w:val="20"/>
                <w:szCs w:val="20"/>
              </w:rPr>
              <w:t>.</w:t>
            </w:r>
            <w:r>
              <w:rPr>
                <w:rFonts w:ascii="Arial" w:hAnsi="Arial" w:cs="Arial"/>
                <w:sz w:val="20"/>
                <w:szCs w:val="20"/>
              </w:rPr>
              <w:t>2020</w:t>
            </w:r>
          </w:p>
        </w:tc>
        <w:tc>
          <w:tcPr>
            <w:tcW w:w="3494" w:type="dxa"/>
          </w:tcPr>
          <w:p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CC6748">
              <w:rPr>
                <w:rFonts w:ascii="Arial" w:hAnsi="Arial" w:cs="Arial"/>
                <w:sz w:val="20"/>
                <w:szCs w:val="20"/>
              </w:rPr>
              <w:t>2</w:t>
            </w:r>
            <w:r>
              <w:rPr>
                <w:rFonts w:ascii="Arial" w:hAnsi="Arial" w:cs="Arial"/>
                <w:sz w:val="20"/>
                <w:szCs w:val="20"/>
              </w:rPr>
              <w:t xml:space="preserve"> mesiacov od predchádzajúceho hodnotiaceho kola a to vždy k </w:t>
            </w:r>
            <w:r w:rsidR="00CC6748">
              <w:rPr>
                <w:rFonts w:ascii="Arial" w:hAnsi="Arial" w:cs="Arial"/>
                <w:sz w:val="20"/>
                <w:szCs w:val="20"/>
              </w:rPr>
              <w:t>poslednému</w:t>
            </w:r>
            <w:r>
              <w:rPr>
                <w:rFonts w:ascii="Arial" w:hAnsi="Arial" w:cs="Arial"/>
                <w:sz w:val="20"/>
                <w:szCs w:val="20"/>
              </w:rPr>
              <w:t xml:space="preserve"> dňu príslušného mesiaca.</w:t>
            </w:r>
          </w:p>
        </w:tc>
      </w:tr>
    </w:tbl>
    <w:p w:rsidR="00997F82" w:rsidRPr="009134F1" w:rsidRDefault="00997F82" w:rsidP="00997F82">
      <w:pPr>
        <w:pStyle w:val="Default"/>
        <w:spacing w:before="120" w:after="120"/>
        <w:jc w:val="both"/>
        <w:rPr>
          <w:sz w:val="22"/>
          <w:szCs w:val="22"/>
          <w:lang w:eastAsia="cs-CZ"/>
        </w:rPr>
      </w:pPr>
      <w:bookmarkStart w:id="3"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
    <w:p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tblPr>
      <w:tblGrid>
        <w:gridCol w:w="9810"/>
      </w:tblGrid>
      <w:tr w:rsidR="00997F82" w:rsidRPr="002A4B73" w:rsidTr="00687273">
        <w:tc>
          <w:tcPr>
            <w:tcW w:w="9810" w:type="dxa"/>
            <w:shd w:val="clear" w:color="auto" w:fill="9CC2E5" w:themeFill="accent1" w:themeFillTint="99"/>
          </w:tcPr>
          <w:p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rsidTr="00687273">
        <w:tc>
          <w:tcPr>
            <w:tcW w:w="9776" w:type="dxa"/>
            <w:shd w:val="clear" w:color="auto" w:fill="auto"/>
          </w:tcPr>
          <w:p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rsidR="00997F82" w:rsidRPr="005B7618" w:rsidRDefault="00997F82" w:rsidP="00EB65C0">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rsidR="00997F82" w:rsidRPr="005B7618" w:rsidRDefault="00997F82" w:rsidP="001C2252">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 xml:space="preserve">osoby, ktoré </w:t>
            </w:r>
            <w:ins w:id="4" w:author="Autor">
              <w:r w:rsidR="005151DF">
                <w:rPr>
                  <w:rFonts w:ascii="Arial" w:hAnsi="Arial" w:cs="Arial"/>
                  <w:bCs/>
                  <w:sz w:val="20"/>
                  <w:szCs w:val="20"/>
                </w:rPr>
                <w:t xml:space="preserve">nie sú zapísané v obchodnom registri a </w:t>
              </w:r>
            </w:ins>
            <w:r w:rsidRPr="005B7618">
              <w:rPr>
                <w:rFonts w:ascii="Arial" w:hAnsi="Arial" w:cs="Arial"/>
                <w:bCs/>
                <w:sz w:val="20"/>
                <w:szCs w:val="20"/>
              </w:rPr>
              <w:t xml:space="preserve">podnikajú na základe </w:t>
            </w:r>
            <w:r>
              <w:rPr>
                <w:rFonts w:ascii="Arial" w:hAnsi="Arial" w:cs="Arial"/>
                <w:bCs/>
                <w:sz w:val="20"/>
                <w:szCs w:val="20"/>
              </w:rPr>
              <w:t>živnostenského oprávnenia.</w:t>
            </w:r>
          </w:p>
          <w:p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w:t>
            </w:r>
            <w:proofErr w:type="spellStart"/>
            <w:r>
              <w:rPr>
                <w:rFonts w:ascii="Arial" w:hAnsi="Arial" w:cs="Arial"/>
                <w:bCs/>
                <w:sz w:val="20"/>
                <w:szCs w:val="20"/>
              </w:rPr>
              <w:t>ŽoPr</w:t>
            </w:r>
            <w:proofErr w:type="spellEnd"/>
            <w:r w:rsidRPr="00A20462">
              <w:rPr>
                <w:rFonts w:ascii="Arial" w:hAnsi="Arial" w:cs="Arial"/>
                <w:bCs/>
                <w:sz w:val="20"/>
                <w:szCs w:val="20"/>
              </w:rPr>
              <w:t xml:space="preserve"> </w:t>
            </w:r>
          </w:p>
          <w:p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xml:space="preserve">, malých a stredných </w:t>
            </w:r>
            <w:r w:rsidRPr="00A20462">
              <w:rPr>
                <w:rFonts w:ascii="Arial" w:hAnsi="Arial" w:cs="Arial"/>
                <w:bCs/>
                <w:sz w:val="20"/>
                <w:szCs w:val="20"/>
              </w:rPr>
              <w:lastRenderedPageBreak/>
              <w:t>podnikov (2003/361/ES).</w:t>
            </w:r>
          </w:p>
          <w:p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rsidTr="00687273">
        <w:tc>
          <w:tcPr>
            <w:tcW w:w="9776" w:type="dxa"/>
            <w:shd w:val="clear" w:color="auto" w:fill="auto"/>
          </w:tcPr>
          <w:p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sidR="004A37C7">
              <w:rPr>
                <w:rFonts w:ascii="Arial" w:hAnsi="Arial" w:cs="Arial"/>
                <w:bCs/>
                <w:sz w:val="20"/>
                <w:szCs w:val="20"/>
              </w:rPr>
              <w:t xml:space="preserve">   </w:t>
            </w:r>
            <w:r w:rsidRPr="00934546">
              <w:rPr>
                <w:rFonts w:ascii="Arial" w:hAnsi="Arial" w:cs="Arial"/>
                <w:bCs/>
                <w:sz w:val="20"/>
                <w:szCs w:val="20"/>
              </w:rPr>
              <w:t>Test podniku v ťažkostiach.</w:t>
            </w:r>
          </w:p>
          <w:p w:rsidR="00997F82" w:rsidDel="005151DF" w:rsidRDefault="004A37C7" w:rsidP="00DD3EE2">
            <w:pPr>
              <w:pStyle w:val="Odsekzoznamu"/>
              <w:spacing w:after="120" w:line="240" w:lineRule="auto"/>
              <w:ind w:left="2381" w:right="85" w:hanging="2296"/>
              <w:contextualSpacing w:val="0"/>
              <w:jc w:val="both"/>
              <w:rPr>
                <w:del w:id="5" w:author="Autor"/>
                <w:rFonts w:ascii="Arial" w:hAnsi="Arial" w:cs="Arial"/>
                <w:bCs/>
                <w:sz w:val="20"/>
                <w:szCs w:val="20"/>
              </w:rPr>
            </w:pPr>
            <w:r>
              <w:rPr>
                <w:rFonts w:ascii="Arial" w:hAnsi="Arial" w:cs="Arial"/>
                <w:bCs/>
                <w:sz w:val="20"/>
                <w:szCs w:val="20"/>
              </w:rPr>
              <w:t xml:space="preserve">Osobitná </w:t>
            </w:r>
            <w:r w:rsidR="00997F82" w:rsidRPr="00D01EF0">
              <w:rPr>
                <w:rFonts w:ascii="Arial" w:hAnsi="Arial" w:cs="Arial"/>
                <w:bCs/>
                <w:sz w:val="20"/>
                <w:szCs w:val="20"/>
              </w:rPr>
              <w:t xml:space="preserve">príloha </w:t>
            </w:r>
            <w:proofErr w:type="spellStart"/>
            <w:r w:rsidR="00997F82" w:rsidRPr="00D01EF0">
              <w:rPr>
                <w:rFonts w:ascii="Arial" w:hAnsi="Arial" w:cs="Arial"/>
                <w:bCs/>
                <w:sz w:val="20"/>
                <w:szCs w:val="20"/>
              </w:rPr>
              <w:t>ŽoPr</w:t>
            </w:r>
            <w:proofErr w:type="spellEnd"/>
            <w:r w:rsidR="00997F82" w:rsidRPr="00D01EF0">
              <w:rPr>
                <w:rFonts w:ascii="Arial" w:hAnsi="Arial" w:cs="Arial"/>
                <w:bCs/>
                <w:sz w:val="20"/>
                <w:szCs w:val="20"/>
              </w:rPr>
              <w:t xml:space="preserve"> - Účtovná závierka (ak nie je zverejnená v registri účtovných závierok)</w:t>
            </w:r>
            <w:r w:rsidR="00535638">
              <w:rPr>
                <w:rFonts w:ascii="Arial" w:hAnsi="Arial" w:cs="Arial"/>
                <w:bCs/>
                <w:sz w:val="20"/>
                <w:szCs w:val="20"/>
              </w:rPr>
              <w:t xml:space="preserve">, </w:t>
            </w:r>
            <w:ins w:id="6" w:author="Autor">
              <w:r w:rsidR="005151DF">
                <w:rPr>
                  <w:rFonts w:ascii="Arial" w:hAnsi="Arial" w:cs="Arial"/>
                  <w:bCs/>
                  <w:sz w:val="20"/>
                  <w:szCs w:val="20"/>
                </w:rPr>
                <w:t xml:space="preserve">overená podpisom  štatutárneho zástupcu/splnomocnenej osoby, </w:t>
              </w:r>
            </w:ins>
            <w:r w:rsidR="00535638">
              <w:rPr>
                <w:rFonts w:ascii="Arial" w:hAnsi="Arial" w:cs="Arial"/>
                <w:bCs/>
                <w:sz w:val="20"/>
                <w:szCs w:val="20"/>
              </w:rPr>
              <w:t xml:space="preserve">resp. </w:t>
            </w:r>
            <w:ins w:id="7" w:author="Autor">
              <w:r w:rsidR="005151DF">
                <w:rPr>
                  <w:rFonts w:ascii="Arial" w:hAnsi="Arial" w:cs="Arial"/>
                  <w:bCs/>
                  <w:sz w:val="20"/>
                  <w:szCs w:val="20"/>
                </w:rPr>
                <w:t xml:space="preserve">Daňové priznanie fyzických osôb - typ B, </w:t>
              </w:r>
            </w:ins>
            <w:r w:rsidR="00535638">
              <w:rPr>
                <w:rFonts w:ascii="Arial" w:hAnsi="Arial" w:cs="Arial"/>
                <w:bCs/>
                <w:sz w:val="20"/>
                <w:szCs w:val="20"/>
              </w:rPr>
              <w:t>v</w:t>
            </w:r>
            <w:r w:rsidR="00535638" w:rsidRPr="00535638">
              <w:rPr>
                <w:rFonts w:ascii="Arial" w:hAnsi="Arial" w:cs="Arial"/>
                <w:bCs/>
                <w:sz w:val="20"/>
                <w:szCs w:val="20"/>
              </w:rPr>
              <w:t xml:space="preserve"> prípade žiadateľa, ktorý nezostavuje účtovnú závierku (§6 ods. 11 a § 6 ods. 10 zákona o č.</w:t>
            </w:r>
            <w:r w:rsidR="00535638">
              <w:rPr>
                <w:rFonts w:ascii="Arial" w:hAnsi="Arial" w:cs="Arial"/>
                <w:bCs/>
                <w:sz w:val="20"/>
                <w:szCs w:val="20"/>
              </w:rPr>
              <w:t> </w:t>
            </w:r>
            <w:r w:rsidR="00535638" w:rsidRPr="00535638">
              <w:rPr>
                <w:rFonts w:ascii="Arial" w:hAnsi="Arial" w:cs="Arial"/>
                <w:bCs/>
                <w:sz w:val="20"/>
                <w:szCs w:val="20"/>
              </w:rPr>
              <w:t xml:space="preserve">595/2003 o dani z príjmov) </w:t>
            </w:r>
            <w:del w:id="8" w:author="Autor">
              <w:r w:rsidR="00535638" w:rsidDel="005151DF">
                <w:rPr>
                  <w:rFonts w:ascii="Arial" w:hAnsi="Arial" w:cs="Arial"/>
                  <w:bCs/>
                  <w:sz w:val="20"/>
                  <w:szCs w:val="20"/>
                </w:rPr>
                <w:delText>D</w:delText>
              </w:r>
              <w:r w:rsidR="00535638" w:rsidRPr="00535638" w:rsidDel="005151DF">
                <w:rPr>
                  <w:rFonts w:ascii="Arial" w:hAnsi="Arial" w:cs="Arial"/>
                  <w:bCs/>
                  <w:sz w:val="20"/>
                  <w:szCs w:val="20"/>
                </w:rPr>
                <w:delText>aňového priznania fyzických osôb - tyb B</w:delText>
              </w:r>
              <w:r w:rsidR="00643184" w:rsidDel="005151DF">
                <w:rPr>
                  <w:rFonts w:ascii="Arial" w:hAnsi="Arial" w:cs="Arial"/>
                  <w:bCs/>
                  <w:sz w:val="20"/>
                  <w:szCs w:val="20"/>
                </w:rPr>
                <w:delText>, ktoré budú overené</w:delText>
              </w:r>
              <w:r w:rsidR="00643184" w:rsidRPr="00D01EF0" w:rsidDel="005151DF">
                <w:rPr>
                  <w:rFonts w:ascii="Arial" w:hAnsi="Arial" w:cs="Arial"/>
                  <w:bCs/>
                  <w:sz w:val="20"/>
                  <w:szCs w:val="20"/>
                </w:rPr>
                <w:delText xml:space="preserve"> podpisom štatutárneho zástupcu/splnomocnenej </w:delText>
              </w:r>
              <w:r w:rsidR="00643184" w:rsidDel="005151DF">
                <w:rPr>
                  <w:rFonts w:ascii="Arial" w:hAnsi="Arial" w:cs="Arial"/>
                  <w:bCs/>
                  <w:sz w:val="20"/>
                  <w:szCs w:val="20"/>
                </w:rPr>
                <w:delText>o</w:delText>
              </w:r>
              <w:r w:rsidR="00643184" w:rsidRPr="00D01EF0" w:rsidDel="005151DF">
                <w:rPr>
                  <w:rFonts w:ascii="Arial" w:hAnsi="Arial" w:cs="Arial"/>
                  <w:bCs/>
                  <w:sz w:val="20"/>
                  <w:szCs w:val="20"/>
                </w:rPr>
                <w:delText>soby</w:delText>
              </w:r>
              <w:r w:rsidR="00535638" w:rsidDel="005151DF">
                <w:rPr>
                  <w:rFonts w:ascii="Arial" w:hAnsi="Arial" w:cs="Arial"/>
                  <w:bCs/>
                  <w:sz w:val="20"/>
                  <w:szCs w:val="20"/>
                </w:rPr>
                <w:delText>.</w:delText>
              </w:r>
            </w:del>
          </w:p>
          <w:p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rsidR="00997F82" w:rsidRPr="00CC6748" w:rsidRDefault="00997F82" w:rsidP="00CC6748">
            <w:pPr>
              <w:pStyle w:val="Odsekzoznamu"/>
              <w:spacing w:before="120" w:after="120" w:line="240" w:lineRule="auto"/>
              <w:ind w:left="85" w:right="85"/>
              <w:contextualSpacing w:val="0"/>
              <w:jc w:val="both"/>
              <w:rPr>
                <w:rFonts w:ascii="Arial" w:hAnsi="Arial" w:cs="Arial"/>
                <w:color w:val="00A1DE"/>
                <w:sz w:val="20"/>
                <w:szCs w:val="20"/>
                <w:u w:val="single"/>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rsidTr="00687273">
        <w:tc>
          <w:tcPr>
            <w:tcW w:w="9776" w:type="dxa"/>
            <w:shd w:val="clear" w:color="auto" w:fill="auto"/>
          </w:tcPr>
          <w:p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ins w:id="9" w:author="Autor">
              <w:r w:rsidR="00500B51">
                <w:rPr>
                  <w:rFonts w:ascii="Arial" w:hAnsi="Arial" w:cs="Arial"/>
                  <w:sz w:val="20"/>
                  <w:szCs w:val="20"/>
                  <w:lang w:eastAsia="cs-CZ"/>
                </w:rPr>
                <w:t xml:space="preserve"> </w:t>
              </w:r>
            </w:ins>
            <w:r w:rsidR="00500B51" w:rsidRPr="001F15D0">
              <w:rPr>
                <w:rFonts w:ascii="Arial" w:hAnsi="Arial" w:cs="Arial"/>
                <w:bCs/>
                <w:sz w:val="20"/>
                <w:szCs w:val="20"/>
              </w:rPr>
              <w:t xml:space="preserve">Žiadateľ v časti </w:t>
            </w:r>
            <w:r w:rsidR="00500B51" w:rsidRPr="00D01EF0">
              <w:rPr>
                <w:rFonts w:ascii="Arial" w:hAnsi="Arial" w:cs="Arial"/>
                <w:bCs/>
                <w:sz w:val="20"/>
                <w:szCs w:val="20"/>
              </w:rPr>
              <w:t>10</w:t>
            </w:r>
            <w:r w:rsidR="00500B51" w:rsidRPr="001F15D0">
              <w:rPr>
                <w:rFonts w:ascii="Arial" w:hAnsi="Arial" w:cs="Arial"/>
                <w:bCs/>
                <w:sz w:val="20"/>
                <w:szCs w:val="20"/>
              </w:rPr>
              <w:t xml:space="preserve"> Formulára </w:t>
            </w:r>
            <w:proofErr w:type="spellStart"/>
            <w:r w:rsidR="00500B51" w:rsidRPr="001F15D0">
              <w:rPr>
                <w:rFonts w:ascii="Arial" w:hAnsi="Arial" w:cs="Arial"/>
                <w:bCs/>
                <w:sz w:val="20"/>
                <w:szCs w:val="20"/>
              </w:rPr>
              <w:t>ŽoPr</w:t>
            </w:r>
            <w:proofErr w:type="spellEnd"/>
            <w:r w:rsidR="00500B51" w:rsidRPr="001F15D0">
              <w:rPr>
                <w:rFonts w:ascii="Arial" w:hAnsi="Arial" w:cs="Arial"/>
                <w:bCs/>
                <w:sz w:val="20"/>
                <w:szCs w:val="20"/>
              </w:rPr>
              <w:t xml:space="preserve"> čestne vyhlási, </w:t>
            </w:r>
            <w:r w:rsidR="00500B51" w:rsidRPr="00164850">
              <w:rPr>
                <w:rFonts w:ascii="Arial" w:hAnsi="Arial" w:cs="Arial"/>
                <w:bCs/>
                <w:sz w:val="20"/>
                <w:szCs w:val="20"/>
              </w:rPr>
              <w:t>že zabezpečí spolufinancovanie projektu v potrebnej výške</w:t>
            </w:r>
            <w:r w:rsidR="00500B51">
              <w:rPr>
                <w:rFonts w:ascii="Arial" w:hAnsi="Arial" w:cs="Arial"/>
                <w:bCs/>
                <w:sz w:val="20"/>
                <w:szCs w:val="20"/>
              </w:rPr>
              <w:t>.</w:t>
            </w:r>
          </w:p>
          <w:p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w:t>
            </w:r>
            <w:r w:rsidRPr="0094069A">
              <w:rPr>
                <w:rFonts w:ascii="Arial" w:hAnsi="Arial" w:cs="Arial"/>
                <w:bCs/>
                <w:sz w:val="20"/>
                <w:szCs w:val="20"/>
              </w:rPr>
              <w:lastRenderedPageBreak/>
              <w:t>prílohy</w:t>
            </w:r>
            <w:r w:rsidR="00CC6748">
              <w:rPr>
                <w:rFonts w:ascii="Arial" w:hAnsi="Arial" w:cs="Arial"/>
                <w:bCs/>
                <w:sz w:val="20"/>
                <w:szCs w:val="20"/>
              </w:rPr>
              <w:t xml:space="preserve">. </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74698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lastRenderedPageBreak/>
              <w:t xml:space="preserve">Podmienka, že </w:t>
            </w:r>
            <w:del w:id="10" w:author="Autor">
              <w:r w:rsidRPr="00734B69" w:rsidDel="0074698D">
                <w:rPr>
                  <w:rFonts w:ascii="Arial" w:hAnsi="Arial" w:cs="Arial"/>
                  <w:b/>
                  <w:sz w:val="20"/>
                  <w:szCs w:val="20"/>
                </w:rPr>
                <w:delText xml:space="preserve">žiadateľ ani jeho </w:delText>
              </w:r>
            </w:del>
            <w:r w:rsidRPr="00734B69">
              <w:rPr>
                <w:rFonts w:ascii="Arial" w:hAnsi="Arial" w:cs="Arial"/>
                <w:b/>
                <w:sz w:val="20"/>
                <w:szCs w:val="20"/>
              </w:rPr>
              <w:t xml:space="preserve">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rsidTr="00687273">
        <w:tc>
          <w:tcPr>
            <w:tcW w:w="9776" w:type="dxa"/>
            <w:shd w:val="clear" w:color="auto" w:fill="auto"/>
          </w:tcPr>
          <w:p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del w:id="11" w:author="Autor">
              <w:r w:rsidR="00236E5C" w:rsidDel="0074698D">
                <w:rPr>
                  <w:rFonts w:ascii="Arial" w:hAnsi="Arial" w:cs="Arial"/>
                  <w:bCs/>
                  <w:sz w:val="20"/>
                  <w:szCs w:val="20"/>
                </w:rPr>
                <w:delText>(</w:delText>
              </w:r>
            </w:del>
            <w:r w:rsidR="00236E5C">
              <w:rPr>
                <w:rFonts w:ascii="Arial" w:hAnsi="Arial" w:cs="Arial"/>
                <w:bCs/>
                <w:sz w:val="20"/>
                <w:szCs w:val="20"/>
              </w:rPr>
              <w:t xml:space="preserve">alebo </w:t>
            </w:r>
            <w:del w:id="12" w:author="Autor">
              <w:r w:rsidR="00236E5C" w:rsidDel="0074698D">
                <w:rPr>
                  <w:rFonts w:ascii="Arial" w:hAnsi="Arial" w:cs="Arial"/>
                  <w:bCs/>
                  <w:sz w:val="20"/>
                  <w:szCs w:val="20"/>
                </w:rPr>
                <w:delText xml:space="preserve">udelenie súhlasu na poskytnutie </w:delText>
              </w:r>
            </w:del>
            <w:ins w:id="13" w:author="Autor">
              <w:r w:rsidR="0074698D">
                <w:rPr>
                  <w:rFonts w:ascii="Arial" w:hAnsi="Arial" w:cs="Arial"/>
                  <w:bCs/>
                  <w:sz w:val="20"/>
                  <w:szCs w:val="20"/>
                </w:rPr>
                <w:t xml:space="preserve">Údaje na vyžiadanie </w:t>
              </w:r>
            </w:ins>
            <w:r w:rsidR="00236E5C">
              <w:rPr>
                <w:rFonts w:ascii="Arial" w:hAnsi="Arial" w:cs="Arial"/>
                <w:bCs/>
                <w:sz w:val="20"/>
                <w:szCs w:val="20"/>
              </w:rPr>
              <w:t>výpisu z registra trestov</w:t>
            </w:r>
            <w:del w:id="14" w:author="Autor">
              <w:r w:rsidR="00236E5C" w:rsidDel="0074698D">
                <w:rPr>
                  <w:rFonts w:ascii="Arial" w:hAnsi="Arial" w:cs="Arial"/>
                  <w:bCs/>
                  <w:sz w:val="20"/>
                  <w:szCs w:val="20"/>
                </w:rPr>
                <w:delText>)</w:delText>
              </w:r>
            </w:del>
            <w:ins w:id="15" w:author="Autor">
              <w:r w:rsidR="0074698D">
                <w:rPr>
                  <w:rFonts w:ascii="Arial" w:hAnsi="Arial" w:cs="Arial"/>
                  <w:bCs/>
                  <w:sz w:val="20"/>
                  <w:szCs w:val="20"/>
                </w:rPr>
                <w:t xml:space="preserve"> a to za</w:t>
              </w:r>
            </w:ins>
            <w:r w:rsidR="00236E5C">
              <w:rPr>
                <w:rFonts w:ascii="Arial" w:hAnsi="Arial" w:cs="Arial"/>
                <w:bCs/>
                <w:sz w:val="20"/>
                <w:szCs w:val="20"/>
              </w:rPr>
              <w:t xml:space="preserve">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del w:id="16" w:author="Autor">
              <w:r w:rsidR="00236E5C" w:rsidDel="0074698D">
                <w:rPr>
                  <w:rFonts w:ascii="Arial" w:hAnsi="Arial" w:cs="Arial"/>
                  <w:bCs/>
                  <w:sz w:val="20"/>
                  <w:szCs w:val="20"/>
                </w:rPr>
                <w:delText xml:space="preserve">udelenie súhlasu </w:delText>
              </w:r>
            </w:del>
            <w:ins w:id="17" w:author="Autor">
              <w:r w:rsidR="0074698D">
                <w:rPr>
                  <w:rFonts w:ascii="Arial" w:hAnsi="Arial" w:cs="Arial"/>
                  <w:bCs/>
                  <w:sz w:val="20"/>
                  <w:szCs w:val="20"/>
                </w:rPr>
                <w:t xml:space="preserve">údaje na vyžiadanie výpisu z registra trestov </w:t>
              </w:r>
            </w:ins>
            <w:del w:id="18" w:author="Autor">
              <w:r w:rsidR="00236E5C" w:rsidDel="0074698D">
                <w:rPr>
                  <w:rFonts w:ascii="Arial" w:hAnsi="Arial" w:cs="Arial"/>
                  <w:bCs/>
                  <w:sz w:val="20"/>
                  <w:szCs w:val="20"/>
                </w:rPr>
                <w:delText>s</w:delText>
              </w:r>
            </w:del>
            <w:ins w:id="19" w:author="Autor">
              <w:r w:rsidR="0074698D">
                <w:rPr>
                  <w:rFonts w:ascii="Arial" w:hAnsi="Arial" w:cs="Arial"/>
                  <w:bCs/>
                  <w:sz w:val="20"/>
                  <w:szCs w:val="20"/>
                </w:rPr>
                <w:t>z</w:t>
              </w:r>
            </w:ins>
            <w:r w:rsidR="00236E5C">
              <w:rPr>
                <w:rFonts w:ascii="Arial" w:hAnsi="Arial" w:cs="Arial"/>
                <w:bCs/>
                <w:sz w:val="20"/>
                <w:szCs w:val="20"/>
              </w:rPr>
              <w:t>a príslušné fyzické osoby.</w:t>
            </w:r>
          </w:p>
          <w:p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rsidTr="00687273">
        <w:tc>
          <w:tcPr>
            <w:tcW w:w="9776" w:type="dxa"/>
            <w:shd w:val="clear" w:color="auto" w:fill="auto"/>
          </w:tcPr>
          <w:p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rsidTr="00687273">
        <w:tc>
          <w:tcPr>
            <w:tcW w:w="9776" w:type="dxa"/>
            <w:shd w:val="clear" w:color="auto" w:fill="auto"/>
          </w:tcPr>
          <w:p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C6748">
                  <w:rPr>
                    <w:rFonts w:ascii="Arial" w:hAnsi="Arial" w:cs="Arial"/>
                  </w:rPr>
                  <w:t>A1 Podpora podnikania a inovácií</w:t>
                </w:r>
              </w:sdtContent>
            </w:sdt>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 xml:space="preserve">Špecifikácia rozsahu oprávnených aktivít </w:t>
            </w:r>
            <w:r w:rsidRPr="007C7A83">
              <w:rPr>
                <w:rFonts w:ascii="Arial" w:hAnsi="Arial" w:cs="Arial"/>
                <w:bCs/>
                <w:sz w:val="20"/>
                <w:szCs w:val="20"/>
              </w:rPr>
              <w:lastRenderedPageBreak/>
              <w:t>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rsidTr="00687273">
        <w:tc>
          <w:tcPr>
            <w:tcW w:w="9776" w:type="dxa"/>
            <w:shd w:val="clear" w:color="auto" w:fill="auto"/>
          </w:tcPr>
          <w:p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0"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20"/>
          <w:p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rsidTr="00687273">
        <w:trPr>
          <w:trHeight w:val="287"/>
        </w:trPr>
        <w:tc>
          <w:tcPr>
            <w:tcW w:w="9776" w:type="dxa"/>
            <w:shd w:val="clear" w:color="auto" w:fill="F2F2F2" w:themeFill="background1" w:themeFillShade="F2"/>
            <w:vAlign w:val="center"/>
          </w:tcPr>
          <w:p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rsidTr="00687273">
        <w:tc>
          <w:tcPr>
            <w:tcW w:w="9776" w:type="dxa"/>
            <w:shd w:val="clear" w:color="auto" w:fill="auto"/>
          </w:tcPr>
          <w:p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rsidR="000A2E4A" w:rsidRPr="00744132" w:rsidRDefault="00997F82" w:rsidP="000A2E4A">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0A2E4A">
              <w:rPr>
                <w:rFonts w:ascii="Arial" w:hAnsi="Arial" w:cs="Arial"/>
                <w:bCs/>
                <w:sz w:val="20"/>
                <w:szCs w:val="20"/>
              </w:rPr>
              <w:t xml:space="preserve"> - </w:t>
            </w:r>
            <w:r w:rsidR="000A2E4A" w:rsidRPr="00744132">
              <w:rPr>
                <w:rFonts w:ascii="Arial" w:hAnsi="Arial" w:cs="Arial"/>
                <w:sz w:val="20"/>
                <w:szCs w:val="20"/>
              </w:rPr>
              <w:t>Baďan, Banská Belá,</w:t>
            </w:r>
            <w:r w:rsidR="000A2E4A" w:rsidRPr="00744132">
              <w:rPr>
                <w:rFonts w:ascii="Arial" w:hAnsi="Arial" w:cs="Arial"/>
                <w:b/>
                <w:sz w:val="20"/>
                <w:szCs w:val="20"/>
              </w:rPr>
              <w:t xml:space="preserve"> </w:t>
            </w:r>
            <w:r w:rsidR="000A2E4A" w:rsidRPr="00744132">
              <w:rPr>
                <w:rFonts w:ascii="Arial" w:hAnsi="Arial" w:cs="Arial"/>
                <w:sz w:val="20"/>
                <w:szCs w:val="20"/>
              </w:rPr>
              <w:t>Banský Studenec, Banská Štiavnica, Beluj, Dekýš, Ilija, Kozelník, Močiar, Počúvadlo, Podhorie, Prenčov, Svätý Anton, Štiavnické Bane, Vysoká, Devičie, Domaníky, Drážovce, Dudince, Hontianske Moravce, Hontianske Nemce, Hontianske Tesáre, Kráľovce – Krnišov, Ladzany, Lišov, Medovarce, Rykynčice, Sebechleby, Sudince, Súdovce, Terany a Žibritov.</w:t>
            </w:r>
            <w:del w:id="21" w:author="Autor">
              <w:r w:rsidR="000A2E4A" w:rsidRPr="00744132" w:rsidDel="00714496">
                <w:rPr>
                  <w:sz w:val="24"/>
                  <w:szCs w:val="24"/>
                </w:rPr>
                <w:delText xml:space="preserve"> </w:delText>
              </w:r>
            </w:del>
          </w:p>
          <w:p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p>
          <w:p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lastRenderedPageBreak/>
              <w:t>Spôsob overenia:</w:t>
            </w:r>
          </w:p>
          <w:p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rsidTr="00687273">
        <w:tc>
          <w:tcPr>
            <w:tcW w:w="9776" w:type="dxa"/>
            <w:shd w:val="clear" w:color="auto" w:fill="auto"/>
          </w:tcPr>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w:t>
            </w:r>
            <w:r w:rsidRPr="00146AF5">
              <w:rPr>
                <w:rFonts w:ascii="Arial" w:hAnsi="Arial" w:cs="Arial"/>
                <w:bCs/>
                <w:sz w:val="20"/>
                <w:szCs w:val="20"/>
              </w:rPr>
              <w:t xml:space="preserve">č. </w:t>
            </w:r>
            <w:r w:rsidR="000A2E4A" w:rsidRPr="00146AF5">
              <w:rPr>
                <w:rFonts w:ascii="Arial" w:hAnsi="Arial" w:cs="Arial"/>
                <w:bCs/>
                <w:sz w:val="20"/>
                <w:szCs w:val="20"/>
              </w:rPr>
              <w:t>19</w:t>
            </w:r>
            <w:r w:rsidRPr="00AC73D7">
              <w:rPr>
                <w:rFonts w:ascii="Arial" w:hAnsi="Arial" w:cs="Arial"/>
                <w:bCs/>
                <w:sz w:val="20"/>
                <w:szCs w:val="20"/>
              </w:rPr>
              <w:t xml:space="preserve">. </w:t>
            </w:r>
            <w:bookmarkStart w:id="2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2"/>
          </w:p>
          <w:p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rsidTr="00687273">
        <w:tc>
          <w:tcPr>
            <w:tcW w:w="9776" w:type="dxa"/>
            <w:shd w:val="clear" w:color="auto" w:fill="auto"/>
          </w:tcPr>
          <w:p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rsidR="00DF5A41" w:rsidRPr="008274DA" w:rsidRDefault="00997F82" w:rsidP="00DF5A4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00DF5A41" w:rsidRPr="008274DA">
                <w:rPr>
                  <w:rStyle w:val="Hypertextovprepojenie"/>
                  <w:rFonts w:cs="Arial"/>
                  <w:bCs/>
                  <w:sz w:val="20"/>
                  <w:szCs w:val="20"/>
                </w:rPr>
                <w:t>http://www.mpsr.sk/index.php?navID=1121&amp;navID2=1121&amp;sID=67&amp;id=10956</w:t>
              </w:r>
            </w:hyperlink>
          </w:p>
          <w:p w:rsidR="00997F82" w:rsidDel="00CA74B3" w:rsidRDefault="00997F82" w:rsidP="00687273">
            <w:pPr>
              <w:pStyle w:val="Odsekzoznamu"/>
              <w:spacing w:before="120" w:after="120" w:line="240" w:lineRule="auto"/>
              <w:ind w:left="85" w:right="85"/>
              <w:contextualSpacing w:val="0"/>
              <w:jc w:val="both"/>
              <w:rPr>
                <w:del w:id="23" w:author="Autor"/>
                <w:rFonts w:ascii="Arial" w:hAnsi="Arial" w:cs="Arial"/>
                <w:bCs/>
                <w:sz w:val="20"/>
                <w:szCs w:val="20"/>
              </w:rPr>
            </w:pPr>
          </w:p>
          <w:p w:rsidR="00CA74B3" w:rsidRDefault="00CA74B3" w:rsidP="00687273">
            <w:pPr>
              <w:pStyle w:val="Odsekzoznamu"/>
              <w:spacing w:before="240" w:after="120" w:line="240" w:lineRule="auto"/>
              <w:ind w:left="85" w:right="85"/>
              <w:contextualSpacing w:val="0"/>
              <w:jc w:val="both"/>
              <w:rPr>
                <w:ins w:id="24" w:author="Autor"/>
                <w:rFonts w:ascii="Arial" w:hAnsi="Arial" w:cs="Arial"/>
                <w:b/>
                <w:bCs/>
                <w:sz w:val="20"/>
                <w:szCs w:val="20"/>
              </w:rPr>
            </w:pPr>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rsidTr="00687273">
        <w:tc>
          <w:tcPr>
            <w:tcW w:w="9776" w:type="dxa"/>
            <w:shd w:val="clear" w:color="auto" w:fill="auto"/>
          </w:tcPr>
          <w:p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w:t>
            </w:r>
            <w:proofErr w:type="spellStart"/>
            <w:r w:rsidRPr="00A5524B">
              <w:rPr>
                <w:rFonts w:ascii="Arial" w:hAnsi="Arial" w:cs="Arial"/>
                <w:bCs/>
                <w:sz w:val="20"/>
                <w:szCs w:val="20"/>
              </w:rPr>
              <w:t>de</w:t>
            </w:r>
            <w:proofErr w:type="spellEnd"/>
            <w:r w:rsidRPr="00A5524B">
              <w:rPr>
                <w:rFonts w:ascii="Arial" w:hAnsi="Arial" w:cs="Arial"/>
                <w:bCs/>
                <w:sz w:val="20"/>
                <w:szCs w:val="20"/>
              </w:rPr>
              <w:t xml:space="preserv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7" w:history="1">
              <w:r w:rsidRPr="00804E84">
                <w:rPr>
                  <w:rStyle w:val="Hypertextovprepojenie"/>
                  <w:rFonts w:cs="Arial"/>
                  <w:bCs/>
                  <w:sz w:val="20"/>
                  <w:szCs w:val="20"/>
                </w:rPr>
                <w:t>http://www.mpsr.sk/download.php?fID=16317</w:t>
              </w:r>
            </w:hyperlink>
            <w:r>
              <w:rPr>
                <w:rFonts w:ascii="Arial" w:hAnsi="Arial" w:cs="Arial"/>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lastRenderedPageBreak/>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rsidTr="00687273">
        <w:tc>
          <w:tcPr>
            <w:tcW w:w="9776" w:type="dxa"/>
            <w:shd w:val="clear" w:color="auto" w:fill="auto"/>
          </w:tcPr>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w:t>
            </w:r>
            <w:r w:rsidRPr="00D3520C">
              <w:rPr>
                <w:rFonts w:ascii="Arial" w:hAnsi="Arial" w:cs="Arial"/>
                <w:bCs/>
                <w:sz w:val="20"/>
                <w:szCs w:val="20"/>
              </w:rPr>
              <w:lastRenderedPageBreak/>
              <w:t>s</w:t>
            </w:r>
            <w:r>
              <w:rPr>
                <w:rFonts w:ascii="Arial" w:hAnsi="Arial" w:cs="Arial"/>
                <w:bCs/>
                <w:sz w:val="20"/>
                <w:szCs w:val="20"/>
              </w:rPr>
              <w:t> </w:t>
            </w:r>
            <w:r w:rsidRPr="00D3520C">
              <w:rPr>
                <w:rFonts w:ascii="Arial" w:hAnsi="Arial" w:cs="Arial"/>
                <w:bCs/>
                <w:sz w:val="20"/>
                <w:szCs w:val="20"/>
              </w:rPr>
              <w:t>predmetom projektu.</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5" w:name="_Ref498795443"/>
            <w:r w:rsidRPr="002451DC">
              <w:rPr>
                <w:rFonts w:ascii="Arial" w:hAnsi="Arial" w:cs="Arial"/>
                <w:b/>
                <w:sz w:val="20"/>
                <w:szCs w:val="20"/>
              </w:rPr>
              <w:lastRenderedPageBreak/>
              <w:t>Podmienka mať povolenia na realizáciu aktivít projektu</w:t>
            </w:r>
            <w:bookmarkEnd w:id="25"/>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tblPr>
      <w:tblGrid>
        <w:gridCol w:w="9776"/>
      </w:tblGrid>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mať </w:t>
            </w:r>
            <w:proofErr w:type="spellStart"/>
            <w:r w:rsidRPr="002451DC">
              <w:rPr>
                <w:rFonts w:ascii="Arial" w:hAnsi="Arial" w:cs="Arial"/>
                <w:b/>
                <w:sz w:val="20"/>
                <w:szCs w:val="20"/>
              </w:rPr>
              <w:t>vysporiadané</w:t>
            </w:r>
            <w:proofErr w:type="spellEnd"/>
            <w:r w:rsidRPr="002451DC">
              <w:rPr>
                <w:rFonts w:ascii="Arial" w:hAnsi="Arial" w:cs="Arial"/>
                <w:b/>
                <w:sz w:val="20"/>
                <w:szCs w:val="20"/>
              </w:rPr>
              <w:t xml:space="preserve"> majetkovo-právne vzťahy</w:t>
            </w:r>
          </w:p>
        </w:tc>
      </w:tr>
      <w:tr w:rsidR="00997F82" w:rsidRPr="006A79F0" w:rsidTr="00687273">
        <w:tc>
          <w:tcPr>
            <w:tcW w:w="9776" w:type="dxa"/>
            <w:shd w:val="clear" w:color="auto" w:fill="auto"/>
          </w:tcPr>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stavby predloženým v rámci podmienky poskytnutia príspevku č. </w:t>
            </w:r>
            <w:r w:rsidR="0035709B">
              <w:rPr>
                <w:rFonts w:ascii="Arial" w:hAnsi="Arial" w:cs="Arial"/>
                <w:sz w:val="20"/>
                <w:szCs w:val="20"/>
                <w:lang w:eastAsia="en-US"/>
              </w:rPr>
              <w:t>15</w:t>
            </w:r>
            <w:r w:rsidR="00146AF5">
              <w:rPr>
                <w:rFonts w:ascii="Arial" w:hAnsi="Arial" w:cs="Arial"/>
                <w:sz w:val="20"/>
                <w:szCs w:val="20"/>
                <w:lang w:eastAsia="en-US"/>
              </w:rPr>
              <w:t xml:space="preserve">. </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6" w:name="_Ref498785182"/>
            <w:r w:rsidRPr="00A268F6">
              <w:rPr>
                <w:rFonts w:ascii="Arial" w:hAnsi="Arial" w:cs="Arial"/>
                <w:b/>
                <w:sz w:val="20"/>
                <w:szCs w:val="20"/>
              </w:rPr>
              <w:t>Maximálna a minimálna výška príspevku</w:t>
            </w:r>
            <w:bookmarkEnd w:id="26"/>
          </w:p>
        </w:tc>
      </w:tr>
      <w:tr w:rsidR="00997F82" w:rsidRPr="006A79F0" w:rsidTr="00687273">
        <w:tc>
          <w:tcPr>
            <w:tcW w:w="9776" w:type="dxa"/>
            <w:shd w:val="clear" w:color="auto" w:fill="auto"/>
          </w:tcPr>
          <w:p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A2E4A">
              <w:rPr>
                <w:rFonts w:ascii="Arial" w:hAnsi="Arial" w:cs="Arial"/>
                <w:bCs/>
                <w:sz w:val="20"/>
                <w:szCs w:val="20"/>
              </w:rPr>
              <w:t xml:space="preserve">    3 000,-</w:t>
            </w:r>
            <w:r>
              <w:rPr>
                <w:rFonts w:ascii="Arial" w:hAnsi="Arial" w:cs="Arial"/>
                <w:bCs/>
                <w:sz w:val="20"/>
                <w:szCs w:val="20"/>
              </w:rPr>
              <w:t xml:space="preserve"> EUR</w:t>
            </w:r>
          </w:p>
          <w:p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A2E4A">
              <w:rPr>
                <w:rFonts w:ascii="Arial" w:hAnsi="Arial" w:cs="Arial"/>
                <w:bCs/>
                <w:sz w:val="20"/>
                <w:szCs w:val="20"/>
              </w:rPr>
              <w:t>100 000,-</w:t>
            </w:r>
            <w:r>
              <w:rPr>
                <w:rFonts w:ascii="Arial" w:hAnsi="Arial" w:cs="Arial"/>
                <w:bCs/>
                <w:sz w:val="20"/>
                <w:szCs w:val="20"/>
              </w:rPr>
              <w:t xml:space="preserve"> EUR </w:t>
            </w:r>
          </w:p>
          <w:p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w:t>
            </w:r>
            <w:proofErr w:type="spellStart"/>
            <w:r w:rsidRPr="006D5385">
              <w:rPr>
                <w:rFonts w:ascii="Arial" w:hAnsi="Arial" w:cs="Arial"/>
                <w:bCs/>
                <w:sz w:val="20"/>
                <w:szCs w:val="20"/>
              </w:rPr>
              <w:t>de</w:t>
            </w:r>
            <w:proofErr w:type="spellEnd"/>
            <w:r w:rsidRPr="006D5385">
              <w:rPr>
                <w:rFonts w:ascii="Arial" w:hAnsi="Arial" w:cs="Arial"/>
                <w:bCs/>
                <w:sz w:val="20"/>
                <w:szCs w:val="20"/>
              </w:rPr>
              <w:t xml:space="preserv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w:t>
            </w:r>
            <w:proofErr w:type="spellStart"/>
            <w:r w:rsidRPr="006D5385">
              <w:rPr>
                <w:rFonts w:ascii="Arial" w:hAnsi="Arial" w:cs="Arial"/>
                <w:bCs/>
                <w:sz w:val="20"/>
                <w:szCs w:val="20"/>
              </w:rPr>
              <w:t>de</w:t>
            </w:r>
            <w:proofErr w:type="spellEnd"/>
            <w:r w:rsidRPr="006D5385">
              <w:rPr>
                <w:rFonts w:ascii="Arial" w:hAnsi="Arial" w:cs="Arial"/>
                <w:bCs/>
                <w:sz w:val="20"/>
                <w:szCs w:val="20"/>
              </w:rPr>
              <w:t xml:space="preserv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Výška príspevku musí rešpektovať maximálnu výšku príspevku stanovenú MAS ako aj pravidlá kumulácie pomoci </w:t>
            </w:r>
            <w:proofErr w:type="spellStart"/>
            <w:r>
              <w:rPr>
                <w:rFonts w:ascii="Arial" w:hAnsi="Arial" w:cs="Arial"/>
                <w:bCs/>
                <w:sz w:val="20"/>
                <w:szCs w:val="20"/>
              </w:rPr>
              <w:t>de</w:t>
            </w:r>
            <w:proofErr w:type="spellEnd"/>
            <w:r>
              <w:rPr>
                <w:rFonts w:ascii="Arial" w:hAnsi="Arial" w:cs="Arial"/>
                <w:bCs/>
                <w:sz w:val="20"/>
                <w:szCs w:val="20"/>
              </w:rPr>
              <w:t xml:space="preserve"> </w:t>
            </w:r>
            <w:proofErr w:type="spellStart"/>
            <w:r>
              <w:rPr>
                <w:rFonts w:ascii="Arial" w:hAnsi="Arial" w:cs="Arial"/>
                <w:bCs/>
                <w:sz w:val="20"/>
                <w:szCs w:val="20"/>
              </w:rPr>
              <w:t>minimis</w:t>
            </w:r>
            <w:proofErr w:type="spellEnd"/>
            <w:r>
              <w:rPr>
                <w:rFonts w:ascii="Arial" w:hAnsi="Arial" w:cs="Arial"/>
                <w:bCs/>
                <w:sz w:val="20"/>
                <w:szCs w:val="20"/>
              </w:rPr>
              <w:t>.</w:t>
            </w:r>
          </w:p>
          <w:p w:rsidR="001D6157" w:rsidRDefault="00997F82">
            <w:pPr>
              <w:spacing w:before="120" w:after="120" w:line="240" w:lineRule="auto"/>
              <w:ind w:left="85" w:right="85"/>
              <w:jc w:val="both"/>
              <w:rPr>
                <w:del w:id="27" w:author="Autor"/>
                <w:rFonts w:ascii="Arial" w:hAnsi="Arial" w:cs="Arial"/>
                <w:b/>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w:t>
            </w:r>
          </w:p>
          <w:p w:rsidR="001D6157" w:rsidRDefault="00997F82">
            <w:pPr>
              <w:spacing w:before="120" w:after="120" w:line="240" w:lineRule="auto"/>
              <w:ind w:left="85" w:right="85"/>
              <w:jc w:val="both"/>
              <w:rPr>
                <w:rFonts w:ascii="Arial" w:hAnsi="Arial" w:cs="Arial"/>
                <w:b/>
                <w:bCs/>
                <w:sz w:val="20"/>
                <w:szCs w:val="20"/>
              </w:rPr>
            </w:pPr>
            <w:r w:rsidRPr="0095661C">
              <w:rPr>
                <w:rFonts w:ascii="Arial" w:hAnsi="Arial" w:cs="Arial"/>
                <w:b/>
                <w:bCs/>
                <w:sz w:val="20"/>
                <w:szCs w:val="20"/>
              </w:rPr>
              <w:t xml:space="preserve"> ako </w:t>
            </w:r>
            <w:r w:rsidR="000A2E4A">
              <w:rPr>
                <w:rFonts w:ascii="Arial" w:hAnsi="Arial" w:cs="Arial"/>
                <w:b/>
                <w:bCs/>
                <w:sz w:val="20"/>
                <w:szCs w:val="20"/>
              </w:rPr>
              <w:t>100 000,-</w:t>
            </w:r>
            <w:r w:rsidR="000A2E4A" w:rsidRPr="0095661C">
              <w:rPr>
                <w:rFonts w:ascii="Arial" w:hAnsi="Arial" w:cs="Arial"/>
                <w:b/>
                <w:bCs/>
                <w:sz w:val="20"/>
                <w:szCs w:val="20"/>
              </w:rPr>
              <w:t xml:space="preserve"> </w:t>
            </w:r>
            <w:r w:rsidR="000A2E4A">
              <w:rPr>
                <w:rFonts w:ascii="Arial" w:hAnsi="Arial" w:cs="Arial"/>
                <w:b/>
                <w:bCs/>
                <w:sz w:val="20"/>
                <w:szCs w:val="20"/>
              </w:rPr>
              <w:t>E</w:t>
            </w:r>
            <w:r w:rsidRPr="0095661C">
              <w:rPr>
                <w:rFonts w:ascii="Arial" w:hAnsi="Arial" w:cs="Arial"/>
                <w:b/>
                <w:bCs/>
                <w:sz w:val="20"/>
                <w:szCs w:val="20"/>
              </w:rPr>
              <w:t>UR.</w:t>
            </w:r>
          </w:p>
          <w:p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0A2E4A">
              <w:rPr>
                <w:rFonts w:ascii="Arial" w:hAnsi="Arial" w:cs="Arial"/>
                <w:bCs/>
                <w:sz w:val="20"/>
                <w:szCs w:val="20"/>
              </w:rPr>
              <w:t xml:space="preserve">, </w:t>
            </w:r>
            <w:r>
              <w:rPr>
                <w:rFonts w:ascii="Arial" w:hAnsi="Arial" w:cs="Arial"/>
                <w:bCs/>
                <w:sz w:val="20"/>
                <w:szCs w:val="20"/>
              </w:rPr>
              <w:t>zoznamu prijatej pomoci a kontroly kumulácie pomoci.</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2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28"/>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rsidTr="00687273">
        <w:tc>
          <w:tcPr>
            <w:tcW w:w="9776" w:type="dxa"/>
            <w:tcBorders>
              <w:bottom w:val="single" w:sz="4" w:space="0" w:color="auto"/>
            </w:tcBorders>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rsidTr="00687273">
        <w:tc>
          <w:tcPr>
            <w:tcW w:w="9776" w:type="dxa"/>
            <w:tcBorders>
              <w:bottom w:val="single" w:sz="4" w:space="0" w:color="auto"/>
            </w:tcBorders>
            <w:shd w:val="clear" w:color="auto" w:fill="auto"/>
          </w:tcPr>
          <w:p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 xml:space="preserve">plnenie požiadaviek v oblasti dopadu projektu na územia sústavy </w:t>
            </w:r>
            <w:proofErr w:type="spellStart"/>
            <w:r>
              <w:rPr>
                <w:rFonts w:ascii="Arial" w:hAnsi="Arial" w:cs="Arial"/>
                <w:bCs/>
                <w:sz w:val="20"/>
                <w:szCs w:val="20"/>
              </w:rPr>
              <w:t>Natura</w:t>
            </w:r>
            <w:proofErr w:type="spellEnd"/>
            <w:r>
              <w:rPr>
                <w:rFonts w:ascii="Arial" w:hAnsi="Arial" w:cs="Arial"/>
                <w:bCs/>
                <w:sz w:val="20"/>
                <w:szCs w:val="20"/>
              </w:rPr>
              <w:t xml:space="preserve"> 2000.</w:t>
            </w:r>
          </w:p>
          <w:p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lastRenderedPageBreak/>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rsidTr="00687273">
        <w:tc>
          <w:tcPr>
            <w:tcW w:w="9776" w:type="dxa"/>
            <w:shd w:val="clear" w:color="auto" w:fill="auto"/>
          </w:tcPr>
          <w:p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tblPr>
      <w:tblGrid>
        <w:gridCol w:w="9810"/>
      </w:tblGrid>
      <w:tr w:rsidR="00997F82" w:rsidRPr="006E74D1" w:rsidTr="004461E5">
        <w:tc>
          <w:tcPr>
            <w:tcW w:w="9810" w:type="dxa"/>
            <w:shd w:val="clear" w:color="auto" w:fill="9CC2E5" w:themeFill="accent1" w:themeFillTint="99"/>
          </w:tcPr>
          <w:p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rsidR="00DF3993" w:rsidRDefault="00DF3993" w:rsidP="00DF3993">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rsidR="00DF3993" w:rsidRPr="00C37754" w:rsidRDefault="00DF3993" w:rsidP="00DF3993">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p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tblPr>
      <w:tblGrid>
        <w:gridCol w:w="9776"/>
      </w:tblGrid>
      <w:tr w:rsidR="00997F82" w:rsidRPr="006A79F0" w:rsidTr="004461E5">
        <w:trPr>
          <w:trHeight w:val="287"/>
        </w:trPr>
        <w:tc>
          <w:tcPr>
            <w:tcW w:w="9776" w:type="dxa"/>
            <w:shd w:val="clear" w:color="auto" w:fill="F2F2F2" w:themeFill="background1" w:themeFillShade="F2"/>
            <w:vAlign w:val="center"/>
          </w:tcPr>
          <w:p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rsidTr="004461E5">
        <w:tc>
          <w:tcPr>
            <w:tcW w:w="9776" w:type="dxa"/>
            <w:tcBorders>
              <w:bottom w:val="single" w:sz="4" w:space="0" w:color="auto"/>
            </w:tcBorders>
            <w:shd w:val="clear" w:color="auto" w:fill="auto"/>
          </w:tcPr>
          <w:p w:rsidR="00624238"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w:t>
            </w:r>
            <w:r w:rsidR="00624238">
              <w:rPr>
                <w:rFonts w:ascii="Arial" w:hAnsi="Arial" w:cs="Arial"/>
                <w:bCs/>
                <w:sz w:val="20"/>
                <w:szCs w:val="20"/>
              </w:rPr>
              <w:t xml:space="preserve">. </w:t>
            </w:r>
          </w:p>
          <w:p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rsidTr="004461E5">
        <w:tblPrEx>
          <w:tblCellMar>
            <w:left w:w="108" w:type="dxa"/>
            <w:right w:w="108" w:type="dxa"/>
          </w:tblCellMar>
        </w:tblPrEx>
        <w:tc>
          <w:tcPr>
            <w:tcW w:w="9776" w:type="dxa"/>
            <w:tcBorders>
              <w:bottom w:val="single" w:sz="4" w:space="0" w:color="auto"/>
            </w:tcBorders>
          </w:tcPr>
          <w:p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o č. 595/2003 o dani z príjmov), daňové priznanie k dani z príjmu fyzických osôb typ B za posledné obdobie, za ktorý podal daňové priznanie.</w:t>
            </w:r>
          </w:p>
          <w:p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p>
          <w:p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Účtovná závierka (ak sa neuvádza odkaz na jej zverejnenie v rámci registra účtovných závierok):</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rsidR="00997F82" w:rsidRDefault="001E660F"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406431">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del w:id="29" w:author="Autor">
              <w:r w:rsidR="00236E5C" w:rsidRPr="00236E5C" w:rsidDel="00406431">
                <w:rPr>
                  <w:rFonts w:ascii="Arial" w:hAnsi="Arial" w:cs="Arial"/>
                  <w:b/>
                  <w:color w:val="44546A" w:themeColor="text2"/>
                  <w:szCs w:val="19"/>
                </w:rPr>
                <w:delText>U</w:delText>
              </w:r>
              <w:r w:rsidR="00236E5C" w:rsidDel="00406431">
                <w:rPr>
                  <w:rFonts w:ascii="Arial" w:hAnsi="Arial" w:cs="Arial"/>
                  <w:b/>
                  <w:color w:val="44546A" w:themeColor="text2"/>
                  <w:szCs w:val="19"/>
                </w:rPr>
                <w:delText xml:space="preserve">delenie súhlasu pre poskytnutie </w:delText>
              </w:r>
            </w:del>
            <w:ins w:id="30" w:author="Autor">
              <w:r w:rsidR="00406431">
                <w:rPr>
                  <w:rFonts w:ascii="Arial" w:hAnsi="Arial" w:cs="Arial"/>
                  <w:b/>
                  <w:color w:val="44546A" w:themeColor="text2"/>
                  <w:szCs w:val="19"/>
                </w:rPr>
                <w:t xml:space="preserve">Údaje na vyžiadanie </w:t>
              </w:r>
            </w:ins>
            <w:r w:rsidR="00236E5C">
              <w:rPr>
                <w:rFonts w:ascii="Arial" w:hAnsi="Arial" w:cs="Arial"/>
                <w:b/>
                <w:color w:val="44546A" w:themeColor="text2"/>
                <w:szCs w:val="19"/>
              </w:rPr>
              <w:t>výpisu z registra trestov</w:t>
            </w:r>
          </w:p>
        </w:tc>
      </w:tr>
      <w:tr w:rsidR="00997F82" w:rsidRPr="006A79F0" w:rsidTr="004461E5">
        <w:tblPrEx>
          <w:tblCellMar>
            <w:left w:w="108" w:type="dxa"/>
            <w:right w:w="108" w:type="dxa"/>
          </w:tblCellMar>
        </w:tblPrEx>
        <w:tc>
          <w:tcPr>
            <w:tcW w:w="9776" w:type="dxa"/>
            <w:tcBorders>
              <w:bottom w:val="single" w:sz="4" w:space="0" w:color="auto"/>
            </w:tcBorders>
          </w:tcPr>
          <w:p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del w:id="31" w:author="Autor">
              <w:r w:rsidDel="00406431">
                <w:rPr>
                  <w:rFonts w:ascii="Arial" w:hAnsi="Arial" w:cs="Arial"/>
                  <w:bCs/>
                  <w:sz w:val="20"/>
                  <w:szCs w:val="20"/>
                </w:rPr>
                <w:delText xml:space="preserve">udelenie súhlasu pre poskytnutie </w:delText>
              </w:r>
            </w:del>
            <w:ins w:id="32" w:author="Autor">
              <w:r w:rsidR="00406431">
                <w:rPr>
                  <w:rFonts w:ascii="Arial" w:hAnsi="Arial" w:cs="Arial"/>
                  <w:bCs/>
                  <w:sz w:val="20"/>
                  <w:szCs w:val="20"/>
                </w:rPr>
                <w:t xml:space="preserve">údaje na vyžiadanie </w:t>
              </w:r>
            </w:ins>
            <w:r>
              <w:rPr>
                <w:rFonts w:ascii="Arial" w:hAnsi="Arial" w:cs="Arial"/>
                <w:bCs/>
                <w:sz w:val="20"/>
                <w:szCs w:val="20"/>
              </w:rPr>
              <w:t>výpisu z registra trestov</w:t>
            </w:r>
          </w:p>
          <w:p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bookmarkStart w:id="33" w:name="_GoBack"/>
            <w:bookmarkEnd w:id="33"/>
          </w:p>
          <w:p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w:t>
            </w:r>
            <w:r w:rsidRPr="00B24E47">
              <w:rPr>
                <w:rFonts w:ascii="Arial" w:hAnsi="Arial" w:cs="Arial"/>
                <w:bCs/>
                <w:sz w:val="20"/>
                <w:szCs w:val="20"/>
              </w:rPr>
              <w:lastRenderedPageBreak/>
              <w:t>osobou, predkladá žiadateľ ako prílohu rozpočtu projektu kópiu oceneného rozpočtu stavby.</w:t>
            </w:r>
          </w:p>
          <w:p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3656E2" w:rsidRPr="00146AF5">
              <w:rPr>
                <w:rFonts w:ascii="Arial" w:hAnsi="Arial" w:cs="Arial"/>
                <w:bCs/>
                <w:sz w:val="20"/>
                <w:szCs w:val="20"/>
              </w:rPr>
              <w:t>7</w:t>
            </w:r>
            <w:r w:rsidR="003656E2">
              <w:rPr>
                <w:rFonts w:ascii="Arial" w:hAnsi="Arial" w:cs="Arial"/>
                <w:bCs/>
                <w:sz w:val="20"/>
                <w:szCs w:val="20"/>
              </w:rPr>
              <w:t>.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ins w:id="34" w:author="Autor">
              <w:r w:rsidR="00406431">
                <w:rPr>
                  <w:rFonts w:ascii="Arial" w:hAnsi="Arial" w:cs="Arial"/>
                  <w:bCs/>
                  <w:sz w:val="20"/>
                  <w:szCs w:val="20"/>
                </w:rPr>
                <w:t xml:space="preserve"> vrátane všetkých cenových ponúk</w:t>
              </w:r>
            </w:ins>
            <w:r>
              <w:rPr>
                <w:rFonts w:ascii="Arial" w:hAnsi="Arial" w:cs="Arial"/>
                <w:bCs/>
                <w:sz w:val="20"/>
                <w:szCs w:val="20"/>
              </w:rPr>
              <w:t>.</w:t>
            </w:r>
          </w:p>
          <w:p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ins w:id="35" w:author="Autor">
              <w:r w:rsidR="00406431">
                <w:rPr>
                  <w:rFonts w:ascii="Arial" w:hAnsi="Arial" w:cs="Arial"/>
                  <w:bCs/>
                  <w:sz w:val="20"/>
                  <w:szCs w:val="20"/>
                </w:rPr>
                <w:t xml:space="preserve"> Aj v tomto prípade je žiadateľ povinný predložiť všetky cenové ponuky</w:t>
              </w:r>
            </w:ins>
          </w:p>
          <w:p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 xml:space="preserve">verejného obstarávania, </w:t>
            </w:r>
            <w:del w:id="36" w:author="Autor">
              <w:r w:rsidRPr="00B24E47" w:rsidDel="00406431">
                <w:rPr>
                  <w:rFonts w:ascii="Arial" w:hAnsi="Arial" w:cs="Arial"/>
                  <w:bCs/>
                  <w:sz w:val="20"/>
                  <w:szCs w:val="20"/>
                </w:rPr>
                <w:delText>cenové ponuky k záznamu z prieskumu trhu</w:delText>
              </w:r>
            </w:del>
            <w:r w:rsidRPr="00B24E47">
              <w:rPr>
                <w:rFonts w:ascii="Arial" w:hAnsi="Arial" w:cs="Arial"/>
                <w:bCs/>
                <w:sz w:val="20"/>
                <w:szCs w:val="20"/>
              </w:rPr>
              <w:t>, originál dokumentácie a pod.).</w:t>
            </w:r>
          </w:p>
          <w:p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Rozpočet projektu:</w:t>
            </w:r>
          </w:p>
          <w:p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ins w:id="37" w:author="Autor">
              <w:r w:rsidR="00406431">
                <w:rPr>
                  <w:rFonts w:ascii="Arial" w:hAnsi="Arial" w:cs="Arial"/>
                  <w:bCs/>
                  <w:sz w:val="20"/>
                  <w:szCs w:val="20"/>
                </w:rPr>
                <w:t xml:space="preserve">hodnotenia finančnej situácie </w:t>
              </w:r>
            </w:ins>
            <w:del w:id="38" w:author="Autor">
              <w:r w:rsidRPr="007609EC" w:rsidDel="00406431">
                <w:rPr>
                  <w:rFonts w:ascii="Arial" w:hAnsi="Arial" w:cs="Arial"/>
                  <w:bCs/>
                  <w:sz w:val="20"/>
                  <w:szCs w:val="20"/>
                </w:rPr>
                <w:delText>finančn</w:delText>
              </w:r>
              <w:r w:rsidDel="00406431">
                <w:rPr>
                  <w:rFonts w:ascii="Arial" w:hAnsi="Arial" w:cs="Arial"/>
                  <w:bCs/>
                  <w:sz w:val="20"/>
                  <w:szCs w:val="20"/>
                </w:rPr>
                <w:delText>ého zdravia</w:delText>
              </w:r>
            </w:del>
            <w:r>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ins w:id="39" w:author="Autor">
              <w:r w:rsidR="00406431">
                <w:rPr>
                  <w:rFonts w:ascii="Arial" w:hAnsi="Arial" w:cs="Arial"/>
                  <w:bCs/>
                  <w:sz w:val="20"/>
                  <w:szCs w:val="20"/>
                </w:rPr>
                <w:t xml:space="preserve">sa </w:t>
              </w:r>
            </w:ins>
            <w:r>
              <w:rPr>
                <w:rFonts w:ascii="Arial" w:hAnsi="Arial" w:cs="Arial"/>
                <w:bCs/>
                <w:sz w:val="20"/>
                <w:szCs w:val="20"/>
              </w:rPr>
              <w:t xml:space="preserve">považuje za udržateľný, pokiaľ </w:t>
            </w:r>
            <w:del w:id="40" w:author="Autor">
              <w:r w:rsidDel="00406431">
                <w:rPr>
                  <w:rFonts w:ascii="Arial" w:hAnsi="Arial" w:cs="Arial"/>
                  <w:bCs/>
                  <w:sz w:val="20"/>
                  <w:szCs w:val="20"/>
                </w:rPr>
                <w:delText xml:space="preserve">projekt </w:delText>
              </w:r>
            </w:del>
            <w:r>
              <w:rPr>
                <w:rFonts w:ascii="Arial" w:hAnsi="Arial" w:cs="Arial"/>
                <w:bCs/>
                <w:sz w:val="20"/>
                <w:szCs w:val="20"/>
              </w:rPr>
              <w:t>vygeneruje aspoň toľko príjmov, že pokryje bežné prevádzkové výdavky činnosti súvisiace s prevádzkou projektu</w:t>
            </w:r>
            <w:r w:rsidR="000856E1">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rsidTr="004461E5">
        <w:tblPrEx>
          <w:tblCellMar>
            <w:left w:w="108" w:type="dxa"/>
            <w:right w:w="108" w:type="dxa"/>
          </w:tblCellMar>
        </w:tblPrEx>
        <w:tc>
          <w:tcPr>
            <w:tcW w:w="9776" w:type="dxa"/>
            <w:tcBorders>
              <w:bottom w:val="single" w:sz="4" w:space="0" w:color="auto"/>
            </w:tcBorders>
          </w:tcPr>
          <w:p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 xml:space="preserve">Doklady preukazujúce </w:t>
            </w:r>
            <w:proofErr w:type="spellStart"/>
            <w:r w:rsidRPr="00A12177">
              <w:rPr>
                <w:rFonts w:ascii="Arial" w:hAnsi="Arial" w:cs="Arial"/>
                <w:b/>
                <w:color w:val="44546A" w:themeColor="text2"/>
                <w:szCs w:val="19"/>
              </w:rPr>
              <w:t>vysporiadanie</w:t>
            </w:r>
            <w:proofErr w:type="spellEnd"/>
            <w:r w:rsidRPr="00A12177">
              <w:rPr>
                <w:rFonts w:ascii="Arial" w:hAnsi="Arial" w:cs="Arial"/>
                <w:b/>
                <w:color w:val="44546A" w:themeColor="text2"/>
                <w:szCs w:val="19"/>
              </w:rPr>
              <w:t xml:space="preserve"> majetkovo-právnych vzťahov</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každého spoluvlastníka podľa §139 Občianskeho zákonníka ako súhlas ostatných podielových spoluvlastníkov na hospodárenie so spoločnou vecou</w:t>
            </w:r>
            <w:r>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6B7742">
              <w:rPr>
                <w:rFonts w:ascii="Arial" w:hAnsi="Arial" w:cs="Arial"/>
                <w:bCs/>
                <w:sz w:val="20"/>
                <w:szCs w:val="20"/>
              </w:rPr>
              <w:t xml:space="preserve"> </w:t>
            </w:r>
            <w:r w:rsidRPr="00D01EF0">
              <w:rPr>
                <w:rFonts w:ascii="Arial" w:hAnsi="Arial" w:cs="Arial"/>
                <w:bCs/>
                <w:sz w:val="20"/>
                <w:szCs w:val="20"/>
              </w:rPr>
              <w:t xml:space="preserve">rokov, po finančnom ukončení projektu. </w:t>
            </w:r>
          </w:p>
          <w:p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w:t>
            </w:r>
            <w:r w:rsidRPr="00D01EF0">
              <w:rPr>
                <w:rFonts w:ascii="Arial" w:hAnsi="Arial" w:cs="Arial"/>
                <w:sz w:val="20"/>
                <w:szCs w:val="20"/>
                <w:lang w:eastAsia="en-US"/>
              </w:rPr>
              <w:lastRenderedPageBreak/>
              <w:t>ohlásením stavby predloženým v rámci prílohy „Doklady od stavebného úradu“.</w:t>
            </w:r>
          </w:p>
          <w:p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rsidTr="004461E5">
        <w:tblPrEx>
          <w:tblCellMar>
            <w:left w:w="108" w:type="dxa"/>
            <w:right w:w="108" w:type="dxa"/>
          </w:tblCellMar>
        </w:tblPrEx>
        <w:trPr>
          <w:trHeight w:val="411"/>
        </w:trPr>
        <w:tc>
          <w:tcPr>
            <w:tcW w:w="9776" w:type="dxa"/>
            <w:shd w:val="clear" w:color="auto" w:fill="F2F2F2" w:themeFill="background1" w:themeFillShade="F2"/>
          </w:tcPr>
          <w:p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rsidR="00997F82" w:rsidRPr="00D01EF0" w:rsidRDefault="00997F82" w:rsidP="00C04A44">
            <w:pPr>
              <w:pStyle w:val="Odsekzoznamu"/>
              <w:spacing w:before="60" w:after="60" w:line="240" w:lineRule="auto"/>
              <w:ind w:left="142"/>
              <w:jc w:val="both"/>
              <w:rPr>
                <w:rFonts w:ascii="Arial" w:hAnsi="Arial" w:cs="Arial"/>
                <w:bCs/>
                <w:sz w:val="20"/>
                <w:szCs w:val="20"/>
              </w:rPr>
            </w:pPr>
          </w:p>
          <w:p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w:t>
            </w:r>
            <w:proofErr w:type="spellStart"/>
            <w:r w:rsidRPr="00D01EF0">
              <w:rPr>
                <w:rFonts w:ascii="Arial" w:hAnsi="Arial" w:cs="Arial"/>
                <w:bCs/>
                <w:sz w:val="20"/>
                <w:szCs w:val="20"/>
              </w:rPr>
              <w:t>de</w:t>
            </w:r>
            <w:proofErr w:type="spellEnd"/>
            <w:r w:rsidRPr="00D01EF0">
              <w:rPr>
                <w:rFonts w:ascii="Arial" w:hAnsi="Arial" w:cs="Arial"/>
                <w:bCs/>
                <w:sz w:val="20"/>
                <w:szCs w:val="20"/>
              </w:rPr>
              <w:t xml:space="preserv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w:t>
            </w:r>
            <w:proofErr w:type="spellStart"/>
            <w:r w:rsidRPr="00D01EF0">
              <w:rPr>
                <w:rFonts w:ascii="Arial" w:hAnsi="Arial" w:cs="Arial"/>
                <w:bCs/>
                <w:sz w:val="20"/>
                <w:szCs w:val="20"/>
              </w:rPr>
              <w:t>de</w:t>
            </w:r>
            <w:proofErr w:type="spellEnd"/>
            <w:r w:rsidRPr="00D01EF0">
              <w:rPr>
                <w:rFonts w:ascii="Arial" w:hAnsi="Arial" w:cs="Arial"/>
                <w:bCs/>
                <w:sz w:val="20"/>
                <w:szCs w:val="20"/>
              </w:rPr>
              <w:t xml:space="preserv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rsidR="00997F82" w:rsidRPr="00476864" w:rsidRDefault="00997F82" w:rsidP="00A57C24">
            <w:pPr>
              <w:spacing w:after="120" w:line="240" w:lineRule="auto"/>
              <w:ind w:left="85" w:right="85"/>
              <w:jc w:val="both"/>
              <w:rPr>
                <w:rFonts w:ascii="Arial Narrow" w:hAnsi="Arial Narrow" w:cs="Arial"/>
                <w:bCs/>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236E9F" w:rsidRPr="00603E9E" w:rsidTr="001D6157">
        <w:tblPrEx>
          <w:tblCellMar>
            <w:left w:w="108" w:type="dxa"/>
            <w:right w:w="108" w:type="dxa"/>
          </w:tblCellMar>
        </w:tblPrEx>
        <w:tc>
          <w:tcPr>
            <w:tcW w:w="9776" w:type="dxa"/>
            <w:shd w:val="clear" w:color="auto" w:fill="F2F2F2" w:themeFill="background1" w:themeFillShade="F2"/>
          </w:tcPr>
          <w:p w:rsidR="00236E9F" w:rsidRPr="00603E9E" w:rsidRDefault="00236E9F" w:rsidP="001D6157">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236E9F" w:rsidRPr="006A79F0" w:rsidTr="001D6157">
        <w:tblPrEx>
          <w:tblCellMar>
            <w:left w:w="108" w:type="dxa"/>
            <w:right w:w="108" w:type="dxa"/>
          </w:tblCellMar>
        </w:tblPrEx>
        <w:tc>
          <w:tcPr>
            <w:tcW w:w="9776" w:type="dxa"/>
          </w:tcPr>
          <w:p w:rsidR="00236E9F" w:rsidRDefault="00236E9F" w:rsidP="001D6157">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rsidR="00236E9F" w:rsidRDefault="00236E9F" w:rsidP="001D6157">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 xml:space="preserve">k možnosti významného vplyvu projektu na územia patriace do európskej sústavy chránených území </w:t>
            </w:r>
            <w:proofErr w:type="spellStart"/>
            <w:r w:rsidRPr="002F79A9">
              <w:rPr>
                <w:rFonts w:ascii="Arial" w:hAnsi="Arial" w:cs="Arial"/>
                <w:b/>
                <w:bCs/>
                <w:sz w:val="20"/>
                <w:szCs w:val="20"/>
              </w:rPr>
              <w:t>Natura</w:t>
            </w:r>
            <w:proofErr w:type="spellEnd"/>
            <w:r w:rsidRPr="002F79A9">
              <w:rPr>
                <w:rFonts w:ascii="Arial" w:hAnsi="Arial" w:cs="Arial"/>
                <w:b/>
                <w:bCs/>
                <w:sz w:val="20"/>
                <w:szCs w:val="20"/>
              </w:rPr>
              <w:t xml:space="preserve">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w:t>
            </w:r>
          </w:p>
          <w:p w:rsidR="00236E9F" w:rsidRPr="003B72B2" w:rsidRDefault="00236E9F" w:rsidP="001D6157">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resp. pri </w:t>
            </w:r>
            <w:r w:rsidRPr="002F79A9">
              <w:rPr>
                <w:rFonts w:ascii="Arial" w:hAnsi="Arial" w:cs="Arial"/>
                <w:bCs/>
                <w:sz w:val="20"/>
                <w:szCs w:val="20"/>
              </w:rPr>
              <w:lastRenderedPageBreak/>
              <w:t>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 xml:space="preserve">územia patriace do európskej sústavy chránených území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rsidR="00236E9F" w:rsidRPr="00D01EF0" w:rsidRDefault="00236E9F" w:rsidP="001D6157">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tblPr>
      <w:tblGrid>
        <w:gridCol w:w="9810"/>
      </w:tblGrid>
      <w:tr w:rsidR="00997F82" w:rsidRPr="006E74D1" w:rsidTr="00FF6C9B">
        <w:tc>
          <w:tcPr>
            <w:tcW w:w="9810" w:type="dxa"/>
            <w:shd w:val="clear" w:color="auto" w:fill="9CC2E5" w:themeFill="accent1" w:themeFillTint="99"/>
          </w:tcPr>
          <w:p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del w:id="41" w:author="Autor">
        <w:r w:rsidDel="00277259">
          <w:rPr>
            <w:rStyle w:val="Odkaznapoznmkupodiarou"/>
            <w:sz w:val="20"/>
          </w:rPr>
          <w:footnoteReference w:id="4"/>
        </w:r>
      </w:del>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rsidR="00997F82" w:rsidRPr="006B7742" w:rsidRDefault="006B7742" w:rsidP="00C04A44">
      <w:pPr>
        <w:tabs>
          <w:tab w:val="left" w:pos="426"/>
        </w:tabs>
        <w:spacing w:before="120" w:after="120" w:line="240" w:lineRule="auto"/>
        <w:jc w:val="both"/>
        <w:rPr>
          <w:rFonts w:ascii="Arial" w:hAnsi="Arial" w:cs="Arial"/>
          <w:b/>
          <w:sz w:val="20"/>
          <w:szCs w:val="20"/>
        </w:rPr>
      </w:pPr>
      <w:r w:rsidRPr="006B7742">
        <w:rPr>
          <w:rFonts w:ascii="Arial" w:hAnsi="Arial" w:cs="Arial"/>
          <w:b/>
          <w:sz w:val="20"/>
          <w:szCs w:val="20"/>
        </w:rPr>
        <w:t>Občianske združenie Zlatá cesta, 969 73 Prenčov 300</w:t>
      </w:r>
      <w:r w:rsidR="00997F82" w:rsidRPr="006B7742">
        <w:rPr>
          <w:rFonts w:ascii="Arial" w:hAnsi="Arial" w:cs="Arial"/>
          <w:b/>
          <w:sz w:val="20"/>
          <w:szCs w:val="20"/>
        </w:rPr>
        <w:t>.</w:t>
      </w:r>
    </w:p>
    <w:p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rsidR="00997F82" w:rsidRPr="006B7742"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6B7742">
        <w:rPr>
          <w:rFonts w:ascii="Arial" w:hAnsi="Arial" w:cs="Arial"/>
          <w:sz w:val="20"/>
          <w:szCs w:val="20"/>
        </w:rPr>
        <w:t xml:space="preserve">osobne </w:t>
      </w:r>
      <w:r w:rsidR="006B7742" w:rsidRPr="004A37C7">
        <w:rPr>
          <w:rFonts w:ascii="Arial" w:hAnsi="Arial" w:cs="Arial"/>
          <w:b/>
          <w:sz w:val="20"/>
          <w:szCs w:val="20"/>
        </w:rPr>
        <w:t xml:space="preserve">Po – </w:t>
      </w:r>
      <w:proofErr w:type="spellStart"/>
      <w:r w:rsidR="006B7742" w:rsidRPr="004A37C7">
        <w:rPr>
          <w:rFonts w:ascii="Arial" w:hAnsi="Arial" w:cs="Arial"/>
          <w:b/>
          <w:sz w:val="20"/>
          <w:szCs w:val="20"/>
        </w:rPr>
        <w:t>Pia</w:t>
      </w:r>
      <w:proofErr w:type="spellEnd"/>
      <w:r w:rsidR="006B7742" w:rsidRPr="004A37C7">
        <w:rPr>
          <w:rFonts w:ascii="Arial" w:hAnsi="Arial" w:cs="Arial"/>
          <w:b/>
          <w:sz w:val="20"/>
          <w:szCs w:val="20"/>
        </w:rPr>
        <w:t xml:space="preserve"> od 8.00 hod. do 15.00 hod.</w:t>
      </w:r>
      <w:r w:rsidR="006B7742">
        <w:rPr>
          <w:rFonts w:ascii="Arial" w:hAnsi="Arial" w:cs="Arial"/>
          <w:sz w:val="20"/>
          <w:szCs w:val="20"/>
        </w:rPr>
        <w:t xml:space="preserve"> </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6B7742">
        <w:rPr>
          <w:rFonts w:ascii="Arial" w:hAnsi="Arial" w:cs="Arial"/>
          <w:sz w:val="20"/>
          <w:szCs w:val="20"/>
        </w:rPr>
        <w:t>doporučenou poštovou prepravou,</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tblPr>
      <w:tblGrid>
        <w:gridCol w:w="9634"/>
      </w:tblGrid>
      <w:tr w:rsidR="00997F82" w:rsidRPr="00A22A5C" w:rsidTr="00FF6C9B">
        <w:tc>
          <w:tcPr>
            <w:tcW w:w="9634" w:type="dxa"/>
            <w:shd w:val="clear" w:color="auto" w:fill="9CC2E5" w:themeFill="accent1" w:themeFillTint="99"/>
          </w:tcPr>
          <w:p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rsidR="00000000" w:rsidRDefault="00277259">
      <w:pPr>
        <w:autoSpaceDE w:val="0"/>
        <w:autoSpaceDN w:val="0"/>
        <w:adjustRightInd w:val="0"/>
        <w:spacing w:before="120" w:after="120" w:line="240" w:lineRule="auto"/>
        <w:jc w:val="both"/>
        <w:rPr>
          <w:rFonts w:ascii="Arial" w:eastAsiaTheme="minorHAnsi" w:hAnsi="Arial" w:cs="Arial"/>
          <w:color w:val="000000"/>
          <w:sz w:val="20"/>
          <w:lang w:eastAsia="en-US"/>
          <w:rPrChange w:id="44" w:author="Autor">
            <w:rPr>
              <w:rFonts w:eastAsiaTheme="minorHAnsi"/>
              <w:lang w:eastAsia="en-US"/>
            </w:rPr>
          </w:rPrChange>
        </w:rPr>
        <w:pPrChange w:id="45" w:author="Autor">
          <w:pPr>
            <w:pStyle w:val="Odsekzoznamu"/>
            <w:numPr>
              <w:ilvl w:val="1"/>
              <w:numId w:val="5"/>
            </w:numPr>
            <w:autoSpaceDE w:val="0"/>
            <w:autoSpaceDN w:val="0"/>
            <w:adjustRightInd w:val="0"/>
            <w:spacing w:before="120" w:after="120" w:line="240" w:lineRule="auto"/>
            <w:ind w:left="851" w:hanging="360"/>
            <w:jc w:val="both"/>
          </w:pPr>
        </w:pPrChange>
      </w:pPr>
      <w:ins w:id="46" w:author="Autor">
        <w:r>
          <w:rPr>
            <w:rFonts w:ascii="Arial" w:eastAsiaTheme="minorHAnsi" w:hAnsi="Arial" w:cs="Arial"/>
            <w:color w:val="000000"/>
            <w:sz w:val="20"/>
            <w:lang w:eastAsia="en-US"/>
          </w:rPr>
          <w:t xml:space="preserve">a) </w:t>
        </w:r>
      </w:ins>
      <w:r w:rsidR="00FE3AB8" w:rsidRPr="00FE3AB8">
        <w:rPr>
          <w:rFonts w:ascii="Arial" w:eastAsiaTheme="minorHAnsi" w:hAnsi="Arial" w:cs="Arial"/>
          <w:color w:val="000000"/>
          <w:sz w:val="20"/>
          <w:lang w:eastAsia="en-US"/>
          <w:rPrChange w:id="47" w:author="Autor">
            <w:rPr>
              <w:rFonts w:eastAsiaTheme="minorHAnsi"/>
              <w:lang w:eastAsia="en-US"/>
            </w:rPr>
          </w:rPrChange>
        </w:rPr>
        <w:t xml:space="preserve">splnenia všetkých podmienok poskytnutia príspevku, ktorých overenie je súčasťou administratívneho overenia, MAS postúpi </w:t>
      </w:r>
      <w:proofErr w:type="spellStart"/>
      <w:r w:rsidR="00FE3AB8" w:rsidRPr="00FE3AB8">
        <w:rPr>
          <w:rFonts w:ascii="Arial" w:eastAsiaTheme="minorHAnsi" w:hAnsi="Arial" w:cs="Arial"/>
          <w:color w:val="000000"/>
          <w:sz w:val="20"/>
          <w:lang w:eastAsia="en-US"/>
          <w:rPrChange w:id="48" w:author="Autor">
            <w:rPr>
              <w:rFonts w:eastAsiaTheme="minorHAnsi"/>
              <w:lang w:eastAsia="en-US"/>
            </w:rPr>
          </w:rPrChange>
        </w:rPr>
        <w:t>ŽoPr</w:t>
      </w:r>
      <w:proofErr w:type="spellEnd"/>
      <w:r w:rsidR="00FE3AB8" w:rsidRPr="00FE3AB8">
        <w:rPr>
          <w:rFonts w:ascii="Arial" w:eastAsiaTheme="minorHAnsi" w:hAnsi="Arial" w:cs="Arial"/>
          <w:color w:val="000000"/>
          <w:sz w:val="20"/>
          <w:lang w:eastAsia="en-US"/>
          <w:rPrChange w:id="49" w:author="Autor">
            <w:rPr>
              <w:rFonts w:eastAsiaTheme="minorHAnsi"/>
              <w:lang w:eastAsia="en-US"/>
            </w:rPr>
          </w:rPrChange>
        </w:rPr>
        <w:t xml:space="preserve"> na odborné hodnotenie;</w:t>
      </w:r>
    </w:p>
    <w:p w:rsidR="00000000" w:rsidRDefault="00277259">
      <w:pPr>
        <w:autoSpaceDE w:val="0"/>
        <w:autoSpaceDN w:val="0"/>
        <w:adjustRightInd w:val="0"/>
        <w:spacing w:before="120" w:after="120" w:line="240" w:lineRule="auto"/>
        <w:jc w:val="both"/>
        <w:rPr>
          <w:rFonts w:ascii="Arial" w:eastAsiaTheme="minorHAnsi" w:hAnsi="Arial" w:cs="Arial"/>
          <w:color w:val="000000"/>
          <w:sz w:val="20"/>
          <w:lang w:eastAsia="en-US"/>
          <w:rPrChange w:id="50" w:author="Autor">
            <w:rPr>
              <w:rFonts w:eastAsiaTheme="minorHAnsi"/>
              <w:lang w:eastAsia="en-US"/>
            </w:rPr>
          </w:rPrChange>
        </w:rPr>
        <w:pPrChange w:id="51" w:author="Autor">
          <w:pPr>
            <w:pStyle w:val="Odsekzoznamu"/>
            <w:numPr>
              <w:ilvl w:val="1"/>
              <w:numId w:val="5"/>
            </w:numPr>
            <w:autoSpaceDE w:val="0"/>
            <w:autoSpaceDN w:val="0"/>
            <w:adjustRightInd w:val="0"/>
            <w:spacing w:before="120" w:after="120" w:line="240" w:lineRule="auto"/>
            <w:ind w:left="851" w:hanging="360"/>
            <w:jc w:val="both"/>
          </w:pPr>
        </w:pPrChange>
      </w:pPr>
      <w:ins w:id="52" w:author="Autor">
        <w:r>
          <w:rPr>
            <w:rFonts w:ascii="Arial" w:eastAsiaTheme="minorHAnsi" w:hAnsi="Arial" w:cs="Arial"/>
            <w:color w:val="000000"/>
            <w:sz w:val="20"/>
            <w:lang w:eastAsia="en-US"/>
          </w:rPr>
          <w:t xml:space="preserve">b) </w:t>
        </w:r>
      </w:ins>
      <w:r w:rsidR="00FE3AB8" w:rsidRPr="00FE3AB8">
        <w:rPr>
          <w:rFonts w:ascii="Arial" w:eastAsiaTheme="minorHAnsi" w:hAnsi="Arial" w:cs="Arial"/>
          <w:color w:val="000000"/>
          <w:sz w:val="20"/>
          <w:lang w:eastAsia="en-US"/>
          <w:rPrChange w:id="53" w:author="Autor">
            <w:rPr>
              <w:rFonts w:eastAsiaTheme="minorHAnsi"/>
              <w:lang w:eastAsia="en-US"/>
            </w:rPr>
          </w:rPrChange>
        </w:rPr>
        <w:t xml:space="preserve">v prípade nesplnenia niektorej z podmienok poskytnutia príspevku, pretrvávajúcich pochybností o splnení podmienky poskytnutia príspevku, alebo nedoručenia doplnenia </w:t>
      </w:r>
      <w:proofErr w:type="spellStart"/>
      <w:r w:rsidR="00FE3AB8" w:rsidRPr="00FE3AB8">
        <w:rPr>
          <w:rFonts w:ascii="Arial" w:eastAsiaTheme="minorHAnsi" w:hAnsi="Arial" w:cs="Arial"/>
          <w:color w:val="000000"/>
          <w:sz w:val="20"/>
          <w:lang w:eastAsia="en-US"/>
          <w:rPrChange w:id="54" w:author="Autor">
            <w:rPr>
              <w:rFonts w:eastAsiaTheme="minorHAnsi"/>
              <w:lang w:eastAsia="en-US"/>
            </w:rPr>
          </w:rPrChange>
        </w:rPr>
        <w:t>ŽoPr</w:t>
      </w:r>
      <w:proofErr w:type="spellEnd"/>
      <w:r w:rsidR="00FE3AB8" w:rsidRPr="00FE3AB8">
        <w:rPr>
          <w:rFonts w:ascii="Arial" w:eastAsiaTheme="minorHAnsi" w:hAnsi="Arial" w:cs="Arial"/>
          <w:color w:val="000000"/>
          <w:sz w:val="20"/>
          <w:lang w:eastAsia="en-US"/>
          <w:rPrChange w:id="55" w:author="Autor">
            <w:rPr>
              <w:rFonts w:eastAsiaTheme="minorHAnsi"/>
              <w:lang w:eastAsia="en-US"/>
            </w:rPr>
          </w:rPrChange>
        </w:rPr>
        <w:t xml:space="preserve"> riadne, včas a v určenej forme, MAS vydá oznámenie o neschválení (vrátane identifikovania nedostatkov)</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rsidR="00997F82" w:rsidRPr="00AE5DF4" w:rsidRDefault="00997F82" w:rsidP="00997F82">
      <w:pPr>
        <w:spacing w:after="0" w:line="240" w:lineRule="auto"/>
        <w:jc w:val="both"/>
        <w:rPr>
          <w:rFonts w:ascii="Arial" w:hAnsi="Arial" w:cs="Arial"/>
          <w:sz w:val="20"/>
          <w:szCs w:val="20"/>
        </w:rPr>
      </w:pPr>
    </w:p>
    <w:p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rsidR="00997F82" w:rsidRPr="008E3991" w:rsidRDefault="00997F82" w:rsidP="00997F82">
      <w:pPr>
        <w:pStyle w:val="Odsekzoznamu"/>
        <w:ind w:left="142"/>
        <w:jc w:val="both"/>
        <w:rPr>
          <w:rFonts w:ascii="Arial" w:hAnsi="Arial" w:cs="Arial"/>
          <w:sz w:val="20"/>
          <w:szCs w:val="20"/>
        </w:rPr>
      </w:pPr>
    </w:p>
    <w:p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rsidR="00997F82" w:rsidRPr="00C13613" w:rsidRDefault="00997F82" w:rsidP="00997F82">
      <w:pPr>
        <w:spacing w:before="120" w:after="120" w:line="240" w:lineRule="auto"/>
        <w:jc w:val="both"/>
        <w:rPr>
          <w:rFonts w:ascii="Arial" w:hAnsi="Arial" w:cs="Arial"/>
          <w:sz w:val="2"/>
          <w:szCs w:val="19"/>
        </w:rPr>
      </w:pP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tblPr>
      <w:tblGrid>
        <w:gridCol w:w="9634"/>
      </w:tblGrid>
      <w:tr w:rsidR="00997F82" w:rsidRPr="00F616B1" w:rsidTr="00FF6C9B">
        <w:tc>
          <w:tcPr>
            <w:tcW w:w="9634"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pošle návrh zmluvy o príspevku žiadateľovi a určí lehotu na jeho prijatie, ak: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6B7742">
        <w:rPr>
          <w:rFonts w:ascii="Arial" w:hAnsi="Arial" w:cs="Arial"/>
          <w:sz w:val="20"/>
        </w:rPr>
        <w:t xml:space="preserve"> </w:t>
      </w:r>
      <w:hyperlink r:id="rId27" w:history="1">
        <w:r w:rsidR="006B7742" w:rsidRPr="00176828">
          <w:rPr>
            <w:rStyle w:val="Hypertextovprepojenie"/>
            <w:rFonts w:cs="Arial"/>
            <w:sz w:val="20"/>
          </w:rPr>
          <w:t>www.mpsr.sk</w:t>
        </w:r>
      </w:hyperlink>
      <w:r w:rsidR="006B7742">
        <w:rPr>
          <w:rFonts w:ascii="Arial" w:hAnsi="Arial" w:cs="Arial"/>
          <w:sz w:val="20"/>
        </w:rPr>
        <w:t xml:space="preserve">, </w:t>
      </w:r>
      <w:hyperlink r:id="rId28" w:history="1">
        <w:r w:rsidR="006B7742" w:rsidRPr="00176828">
          <w:rPr>
            <w:rStyle w:val="Hypertextovprepojenie"/>
            <w:rFonts w:cs="Arial"/>
            <w:sz w:val="20"/>
          </w:rPr>
          <w:t>www.zlatacesta.sk</w:t>
        </w:r>
      </w:hyperlink>
      <w:r w:rsidR="006B7742">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tblPr>
      <w:tblGrid>
        <w:gridCol w:w="9668"/>
      </w:tblGrid>
      <w:tr w:rsidR="00997F82" w:rsidRPr="00F616B1" w:rsidTr="00FF6C9B">
        <w:tc>
          <w:tcPr>
            <w:tcW w:w="9668"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tblPr>
      <w:tblGrid>
        <w:gridCol w:w="9356"/>
      </w:tblGrid>
      <w:tr w:rsidR="00997F82" w:rsidRPr="00F616B1" w:rsidTr="00DD3EE2">
        <w:tc>
          <w:tcPr>
            <w:tcW w:w="9356" w:type="dxa"/>
            <w:shd w:val="clear" w:color="auto" w:fill="9CC2E5" w:themeFill="accent1" w:themeFillTint="99"/>
          </w:tcPr>
          <w:p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36552D">
        <w:rPr>
          <w:rFonts w:ascii="Arial" w:hAnsi="Arial" w:cs="Arial"/>
          <w:spacing w:val="-3"/>
          <w:sz w:val="20"/>
          <w:szCs w:val="20"/>
        </w:rPr>
        <w:t xml:space="preserve"> </w:t>
      </w:r>
      <w:r w:rsidR="0036552D" w:rsidRPr="0036552D">
        <w:rPr>
          <w:rFonts w:ascii="Arial" w:hAnsi="Arial" w:cs="Arial"/>
          <w:spacing w:val="-3"/>
          <w:sz w:val="20"/>
          <w:szCs w:val="20"/>
        </w:rPr>
        <w:t>https://zlatacesta.sk/aktualne-vyzvy/irop/</w:t>
      </w:r>
      <w:r w:rsidRPr="003F3414">
        <w:rPr>
          <w:rFonts w:ascii="Arial" w:hAnsi="Arial" w:cs="Arial"/>
          <w:spacing w:val="-3"/>
          <w:sz w:val="20"/>
          <w:szCs w:val="20"/>
        </w:rPr>
        <w:t xml:space="preserve"> zároveň jednou z nasledovných foriem:</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6552D">
        <w:rPr>
          <w:rFonts w:ascii="Arial" w:hAnsi="Arial" w:cs="Arial"/>
          <w:spacing w:val="-3"/>
          <w:sz w:val="20"/>
          <w:szCs w:val="20"/>
        </w:rPr>
        <w:t xml:space="preserve"> </w:t>
      </w:r>
      <w:hyperlink r:id="rId29" w:history="1">
        <w:r w:rsidR="0036552D" w:rsidRPr="00DD4162">
          <w:rPr>
            <w:rStyle w:val="Hypertextovprepojenie"/>
            <w:rFonts w:cs="Arial"/>
            <w:spacing w:val="-3"/>
            <w:sz w:val="20"/>
            <w:szCs w:val="20"/>
          </w:rPr>
          <w:t>bacikova@zlatacesta.sk</w:t>
        </w:r>
      </w:hyperlink>
      <w:r w:rsidR="0036552D">
        <w:rPr>
          <w:rFonts w:ascii="Arial" w:hAnsi="Arial" w:cs="Arial"/>
          <w:spacing w:val="-3"/>
          <w:sz w:val="20"/>
          <w:szCs w:val="20"/>
        </w:rPr>
        <w:t xml:space="preserve"> </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tblPr>
      <w:tblGrid>
        <w:gridCol w:w="9072"/>
      </w:tblGrid>
      <w:tr w:rsidR="00997F82" w:rsidRPr="00922622" w:rsidTr="00696061">
        <w:tc>
          <w:tcPr>
            <w:tcW w:w="9072" w:type="dxa"/>
            <w:shd w:val="clear" w:color="auto" w:fill="FFFFCC"/>
          </w:tcPr>
          <w:p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tblPr>
      <w:tblGrid>
        <w:gridCol w:w="9072"/>
      </w:tblGrid>
      <w:tr w:rsidR="00997F82" w:rsidRPr="00F616B1" w:rsidTr="00696061">
        <w:tc>
          <w:tcPr>
            <w:tcW w:w="9072"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rsidR="008644F8" w:rsidRDefault="008644F8"/>
    <w:sectPr w:rsidR="008644F8" w:rsidSect="00016DEA">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678493" w15:done="0"/>
  <w15:commentEx w15:paraId="28FA4B1D" w15:done="0"/>
  <w15:commentEx w15:paraId="232983B3" w15:done="0"/>
  <w15:commentEx w15:paraId="2D0279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FCDA0BA" w16cid:durableId="20AAAB59"/>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7D7C0C26" w16cid:durableId="200AB4E1"/>
  <w16cid:commentId w16cid:paraId="1AEB0F5C" w16cid:durableId="2079AEE8"/>
  <w16cid:commentId w16cid:paraId="46B8F225" w16cid:durableId="2079AEE9"/>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2700E5F7" w16cid:durableId="20AA9AE3"/>
  <w16cid:commentId w16cid:paraId="6FE88776" w16cid:durableId="20AA9AE4"/>
  <w16cid:commentId w16cid:paraId="5B9EAA55" w16cid:durableId="20AA9AE5"/>
  <w16cid:commentId w16cid:paraId="28F9168A" w16cid:durableId="20AA9AE6"/>
  <w16cid:commentId w16cid:paraId="36E8391D" w16cid:durableId="200AB5DF"/>
  <w16cid:commentId w16cid:paraId="6B67C11D" w16cid:durableId="20AA9AE8"/>
  <w16cid:commentId w16cid:paraId="55617254" w16cid:durableId="20AA9AE9"/>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151E73FC" w16cid:durableId="2082AA51"/>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7F9E317C" w16cid:durableId="2079AEFE"/>
  <w16cid:commentId w16cid:paraId="72DD5C54" w16cid:durableId="2085A75A"/>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E78" w:rsidRDefault="004A3E78" w:rsidP="00997F82">
      <w:pPr>
        <w:spacing w:after="0" w:line="240" w:lineRule="auto"/>
      </w:pPr>
      <w:r>
        <w:separator/>
      </w:r>
    </w:p>
  </w:endnote>
  <w:endnote w:type="continuationSeparator" w:id="0">
    <w:p w:rsidR="004A3E78" w:rsidRDefault="004A3E78" w:rsidP="00997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446845"/>
      <w:docPartObj>
        <w:docPartGallery w:val="Page Numbers (Bottom of Page)"/>
        <w:docPartUnique/>
      </w:docPartObj>
    </w:sdtPr>
    <w:sdtEndPr>
      <w:rPr>
        <w:rFonts w:ascii="Arial" w:hAnsi="Arial" w:cs="Arial"/>
        <w:sz w:val="20"/>
        <w:szCs w:val="20"/>
      </w:rPr>
    </w:sdtEndPr>
    <w:sdtContent>
      <w:p w:rsidR="005151DF" w:rsidRPr="000B630C" w:rsidRDefault="00FE3AB8">
        <w:pPr>
          <w:pStyle w:val="Pta"/>
          <w:jc w:val="right"/>
          <w:rPr>
            <w:rFonts w:ascii="Arial" w:hAnsi="Arial" w:cs="Arial"/>
            <w:sz w:val="20"/>
            <w:szCs w:val="20"/>
          </w:rPr>
        </w:pPr>
        <w:r w:rsidRPr="000B630C">
          <w:rPr>
            <w:rFonts w:ascii="Arial" w:hAnsi="Arial" w:cs="Arial"/>
            <w:sz w:val="20"/>
            <w:szCs w:val="20"/>
          </w:rPr>
          <w:fldChar w:fldCharType="begin"/>
        </w:r>
        <w:r w:rsidR="005151DF" w:rsidRPr="000B630C">
          <w:rPr>
            <w:rFonts w:ascii="Arial" w:hAnsi="Arial" w:cs="Arial"/>
            <w:sz w:val="20"/>
            <w:szCs w:val="20"/>
          </w:rPr>
          <w:instrText>PAGE   \* MERGEFORMAT</w:instrText>
        </w:r>
        <w:r w:rsidRPr="000B630C">
          <w:rPr>
            <w:rFonts w:ascii="Arial" w:hAnsi="Arial" w:cs="Arial"/>
            <w:sz w:val="20"/>
            <w:szCs w:val="20"/>
          </w:rPr>
          <w:fldChar w:fldCharType="separate"/>
        </w:r>
        <w:r w:rsidR="00CF175F">
          <w:rPr>
            <w:rFonts w:ascii="Arial" w:hAnsi="Arial" w:cs="Arial"/>
            <w:noProof/>
            <w:sz w:val="20"/>
            <w:szCs w:val="20"/>
          </w:rPr>
          <w:t>3</w:t>
        </w:r>
        <w:r w:rsidRPr="000B630C">
          <w:rPr>
            <w:rFonts w:ascii="Arial" w:hAnsi="Arial" w:cs="Arial"/>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DF" w:rsidRDefault="00FE3AB8" w:rsidP="00DD3EE2">
    <w:pPr>
      <w:pStyle w:val="Pta"/>
      <w:jc w:val="right"/>
    </w:pPr>
    <w:r>
      <w:rPr>
        <w:noProof/>
      </w:rPr>
      <w:pict>
        <v:line id="Rovná spojnica 14" o:spid="_x0000_s10241"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5151DF">
      <w:t xml:space="preserve"> </w:t>
    </w:r>
  </w:p>
  <w:p w:rsidR="005151DF" w:rsidRDefault="005151D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E78" w:rsidRDefault="004A3E78" w:rsidP="00997F82">
      <w:pPr>
        <w:spacing w:after="0" w:line="240" w:lineRule="auto"/>
      </w:pPr>
      <w:r>
        <w:separator/>
      </w:r>
    </w:p>
  </w:footnote>
  <w:footnote w:type="continuationSeparator" w:id="0">
    <w:p w:rsidR="004A3E78" w:rsidRDefault="004A3E78" w:rsidP="00997F82">
      <w:pPr>
        <w:spacing w:after="0" w:line="240" w:lineRule="auto"/>
      </w:pPr>
      <w:r>
        <w:continuationSeparator/>
      </w:r>
    </w:p>
  </w:footnote>
  <w:footnote w:id="1">
    <w:p w:rsidR="005151DF" w:rsidRPr="00B33449" w:rsidRDefault="005151DF"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rsidR="005151DF" w:rsidRPr="008D12FA" w:rsidRDefault="005151DF"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w:t>
      </w:r>
      <w:proofErr w:type="spellStart"/>
      <w:r w:rsidRPr="008D12FA">
        <w:rPr>
          <w:rFonts w:ascii="Arial" w:hAnsi="Arial" w:cs="Arial"/>
          <w:i/>
          <w:sz w:val="16"/>
          <w:szCs w:val="16"/>
        </w:rPr>
        <w:t>de</w:t>
      </w:r>
      <w:proofErr w:type="spellEnd"/>
      <w:r w:rsidRPr="008D12FA">
        <w:rPr>
          <w:rFonts w:ascii="Arial" w:hAnsi="Arial" w:cs="Arial"/>
          <w:i/>
          <w:sz w:val="16"/>
          <w:szCs w:val="16"/>
        </w:rPr>
        <w:t xml:space="preserv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rsidR="005151DF" w:rsidRPr="008D12FA" w:rsidRDefault="005151D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rsidR="005151DF" w:rsidRPr="008D12FA" w:rsidRDefault="005151D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rsidR="005151DF" w:rsidRPr="008D12FA" w:rsidRDefault="005151D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rsidR="005151DF" w:rsidRDefault="005151DF"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rsidR="005151DF" w:rsidRPr="003F3414" w:rsidRDefault="005151DF"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w:t>
      </w:r>
      <w:proofErr w:type="spellStart"/>
      <w:r w:rsidRPr="003F3414">
        <w:rPr>
          <w:rFonts w:ascii="Arial" w:hAnsi="Arial" w:cs="Arial"/>
          <w:sz w:val="16"/>
          <w:szCs w:val="16"/>
        </w:rPr>
        <w:t>de</w:t>
      </w:r>
      <w:proofErr w:type="spellEnd"/>
      <w:r w:rsidRPr="003F3414">
        <w:rPr>
          <w:rFonts w:ascii="Arial" w:hAnsi="Arial" w:cs="Arial"/>
          <w:sz w:val="16"/>
          <w:szCs w:val="16"/>
        </w:rPr>
        <w:t xml:space="preserve"> </w:t>
      </w:r>
      <w:proofErr w:type="spellStart"/>
      <w:r w:rsidRPr="003F3414">
        <w:rPr>
          <w:rFonts w:ascii="Arial" w:hAnsi="Arial" w:cs="Arial"/>
          <w:sz w:val="16"/>
          <w:szCs w:val="16"/>
        </w:rPr>
        <w:t>minimis</w:t>
      </w:r>
      <w:proofErr w:type="spellEnd"/>
    </w:p>
  </w:footnote>
  <w:footnote w:id="4">
    <w:p w:rsidR="005151DF" w:rsidRPr="003F3414" w:rsidDel="00277259" w:rsidRDefault="005151DF" w:rsidP="00997F82">
      <w:pPr>
        <w:pStyle w:val="Textpoznmkypodiarou"/>
        <w:ind w:left="284" w:hanging="284"/>
        <w:jc w:val="both"/>
        <w:rPr>
          <w:del w:id="42" w:author="Autor"/>
          <w:rFonts w:ascii="Arial Narrow" w:hAnsi="Arial Narrow"/>
          <w:sz w:val="16"/>
          <w:szCs w:val="16"/>
        </w:rPr>
      </w:pPr>
      <w:del w:id="43" w:author="Autor">
        <w:r w:rsidRPr="003F3414" w:rsidDel="00277259">
          <w:rPr>
            <w:rStyle w:val="Odkaznapoznmkupodiarou"/>
            <w:rFonts w:ascii="Arial Narrow" w:hAnsi="Arial Narrow"/>
            <w:sz w:val="16"/>
            <w:szCs w:val="16"/>
          </w:rPr>
          <w:footnoteRef/>
        </w:r>
        <w:r w:rsidDel="00277259">
          <w:rPr>
            <w:rFonts w:ascii="Arial Narrow" w:hAnsi="Arial Narrow"/>
            <w:sz w:val="16"/>
            <w:szCs w:val="16"/>
          </w:rPr>
          <w:tab/>
        </w:r>
        <w:r w:rsidRPr="003F3414" w:rsidDel="00277259">
          <w:rPr>
            <w:rFonts w:ascii="Arial Narrow" w:hAnsi="Arial Narrow"/>
            <w:sz w:val="16"/>
            <w:szCs w:val="16"/>
          </w:rPr>
          <w:delText>Číselné označenie príloh uvádzané vo výzve je orientačné, žiadateľ označí prílohy v poradí, v akom ich prikladá k ŽoPr v rozsahu, v akom sú relevantné vzhľadom na príslušný projekt.</w:delText>
        </w:r>
      </w:del>
    </w:p>
  </w:footnote>
  <w:footnote w:id="5">
    <w:p w:rsidR="005151DF" w:rsidRDefault="005151DF"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Pr>
          <w:rFonts w:ascii="Arial" w:hAnsi="Arial" w:cs="Arial"/>
          <w:sz w:val="16"/>
          <w:szCs w:val="16"/>
        </w:rPr>
        <w:t xml:space="preserve">A104 Počet vytvorených pracovných miest </w:t>
      </w:r>
    </w:p>
  </w:footnote>
  <w:footnote w:id="6">
    <w:p w:rsidR="005151DF" w:rsidRPr="003F3414" w:rsidRDefault="005151D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DF" w:rsidRPr="001F013A" w:rsidRDefault="005151DF"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FE3AB8">
      <w:rPr>
        <w:rFonts w:ascii="Arial Narrow" w:hAnsi="Arial Narrow"/>
        <w:noProof/>
        <w:sz w:val="20"/>
      </w:rPr>
      <w:pict>
        <v:roundrect id="Zaoblený obdĺžnik 15" o:spid="_x0000_s10242" style="position:absolute;margin-left:7.15pt;margin-top:-7.65pt;width:78.75pt;height:37.5pt;z-index:25166336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rsidR="005151DF" w:rsidRPr="00E1779F" w:rsidRDefault="004A3E78" w:rsidP="00E1779F">
                <w:ins w:id="56" w:author="Autor">
                  <w:r>
                    <w:rPr>
                      <w:noProof/>
                    </w:rPr>
                    <w:drawing>
                      <wp:inline distT="0" distB="0" distL="0" distR="0">
                        <wp:extent cx="776605" cy="260174"/>
                        <wp:effectExtent l="19050" t="0" r="4445" b="0"/>
                        <wp:docPr id="4" name="Obrázok 2" descr="C:\Users\PC1\Zlatá cesta\logo1.jpg"/>
                        <wp:cNvGraphicFramePr/>
                        <a:graphic xmlns:a="http://schemas.openxmlformats.org/drawingml/2006/main">
                          <a:graphicData uri="http://schemas.openxmlformats.org/drawingml/2006/picture">
                            <pic:pic xmlns:pic="http://schemas.openxmlformats.org/drawingml/2006/picture">
                              <pic:nvPicPr>
                                <pic:cNvPr id="11268" name="Picture 2" descr="C:\Users\PC1\Zlatá cesta\logo1.jpg"/>
                                <pic:cNvPicPr>
                                  <a:picLocks noChangeAspect="1" noChangeArrowheads="1"/>
                                </pic:cNvPicPr>
                              </pic:nvPicPr>
                              <pic:blipFill>
                                <a:blip r:embed="rId3"/>
                                <a:srcRect/>
                                <a:stretch>
                                  <a:fillRect/>
                                </a:stretch>
                              </pic:blipFill>
                              <pic:spPr bwMode="auto">
                                <a:xfrm>
                                  <a:off x="0" y="0"/>
                                  <a:ext cx="776605" cy="260174"/>
                                </a:xfrm>
                                <a:prstGeom prst="rect">
                                  <a:avLst/>
                                </a:prstGeom>
                                <a:noFill/>
                                <a:ln w="9525">
                                  <a:noFill/>
                                  <a:miter lim="800000"/>
                                  <a:headEnd/>
                                  <a:tailEnd/>
                                </a:ln>
                              </pic:spPr>
                            </pic:pic>
                          </a:graphicData>
                        </a:graphic>
                      </wp:inline>
                    </w:drawing>
                  </w:r>
                </w:ins>
              </w:p>
            </w:txbxContent>
          </v:textbox>
        </v:roundrect>
      </w:pict>
    </w:r>
    <w:r w:rsidRPr="004C2F1F">
      <w:rPr>
        <w:rFonts w:ascii="Arial Narrow" w:hAnsi="Arial Narrow"/>
        <w:noProof/>
        <w:sz w:val="20"/>
      </w:rPr>
      <w:drawing>
        <wp:anchor distT="0" distB="0" distL="114300" distR="114300" simplePos="0" relativeHeight="251662336" behindDoc="1" locked="0" layoutInCell="1" allowOverlap="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rsidR="005151DF" w:rsidRDefault="005151DF" w:rsidP="00DD3EE2">
    <w:pPr>
      <w:pStyle w:val="Hlavika"/>
    </w:pPr>
  </w:p>
  <w:p w:rsidR="005151DF" w:rsidRPr="00FC401E" w:rsidRDefault="005151DF" w:rsidP="00DD3EE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08"/>
  <w:hyphenationZone w:val="425"/>
  <w:characterSpacingControl w:val="doNotCompress"/>
  <w:hdrShapeDefaults>
    <o:shapedefaults v:ext="edit" spidmax="22530"/>
    <o:shapelayout v:ext="edit">
      <o:idmap v:ext="edit" data="10"/>
    </o:shapelayout>
  </w:hdrShapeDefaults>
  <w:footnotePr>
    <w:footnote w:id="-1"/>
    <w:footnote w:id="0"/>
  </w:footnotePr>
  <w:endnotePr>
    <w:endnote w:id="-1"/>
    <w:endnote w:id="0"/>
  </w:endnotePr>
  <w:compat/>
  <w:rsids>
    <w:rsidRoot w:val="00997F82"/>
    <w:rsid w:val="00016B91"/>
    <w:rsid w:val="00016DEA"/>
    <w:rsid w:val="000534AE"/>
    <w:rsid w:val="000569D6"/>
    <w:rsid w:val="00066F24"/>
    <w:rsid w:val="00081FA8"/>
    <w:rsid w:val="0008289A"/>
    <w:rsid w:val="000856E1"/>
    <w:rsid w:val="0009070A"/>
    <w:rsid w:val="000A2E4A"/>
    <w:rsid w:val="000B7051"/>
    <w:rsid w:val="000E1177"/>
    <w:rsid w:val="000E6FF9"/>
    <w:rsid w:val="000F55AF"/>
    <w:rsid w:val="00116361"/>
    <w:rsid w:val="00146AF5"/>
    <w:rsid w:val="00182D10"/>
    <w:rsid w:val="00183589"/>
    <w:rsid w:val="00195C47"/>
    <w:rsid w:val="001B7788"/>
    <w:rsid w:val="001C2252"/>
    <w:rsid w:val="001D6157"/>
    <w:rsid w:val="001E660F"/>
    <w:rsid w:val="00236E5C"/>
    <w:rsid w:val="00236E9F"/>
    <w:rsid w:val="00253953"/>
    <w:rsid w:val="00257130"/>
    <w:rsid w:val="00277259"/>
    <w:rsid w:val="0028704B"/>
    <w:rsid w:val="003342E7"/>
    <w:rsid w:val="003357FD"/>
    <w:rsid w:val="0035709B"/>
    <w:rsid w:val="0036552D"/>
    <w:rsid w:val="003656E2"/>
    <w:rsid w:val="00374B3F"/>
    <w:rsid w:val="00377989"/>
    <w:rsid w:val="00392626"/>
    <w:rsid w:val="003B4EBC"/>
    <w:rsid w:val="003C1560"/>
    <w:rsid w:val="003E29E1"/>
    <w:rsid w:val="003E6697"/>
    <w:rsid w:val="003F1701"/>
    <w:rsid w:val="00406431"/>
    <w:rsid w:val="004461E5"/>
    <w:rsid w:val="00481344"/>
    <w:rsid w:val="004A37C7"/>
    <w:rsid w:val="004A3E78"/>
    <w:rsid w:val="004B04D6"/>
    <w:rsid w:val="004C09DA"/>
    <w:rsid w:val="004F7821"/>
    <w:rsid w:val="00500B51"/>
    <w:rsid w:val="005151DF"/>
    <w:rsid w:val="00535638"/>
    <w:rsid w:val="00537420"/>
    <w:rsid w:val="00543C90"/>
    <w:rsid w:val="00550CF9"/>
    <w:rsid w:val="00556E68"/>
    <w:rsid w:val="00595B92"/>
    <w:rsid w:val="005E7DE5"/>
    <w:rsid w:val="00624238"/>
    <w:rsid w:val="00643184"/>
    <w:rsid w:val="00661A23"/>
    <w:rsid w:val="0068722F"/>
    <w:rsid w:val="00687273"/>
    <w:rsid w:val="006939BE"/>
    <w:rsid w:val="00696061"/>
    <w:rsid w:val="006A048B"/>
    <w:rsid w:val="006A27D3"/>
    <w:rsid w:val="006B7742"/>
    <w:rsid w:val="006C7683"/>
    <w:rsid w:val="006D0AAF"/>
    <w:rsid w:val="00714496"/>
    <w:rsid w:val="00733FAA"/>
    <w:rsid w:val="007418F9"/>
    <w:rsid w:val="0074698D"/>
    <w:rsid w:val="00754D3C"/>
    <w:rsid w:val="00774C45"/>
    <w:rsid w:val="007E3779"/>
    <w:rsid w:val="007F6EFD"/>
    <w:rsid w:val="00802379"/>
    <w:rsid w:val="00843399"/>
    <w:rsid w:val="00845C9D"/>
    <w:rsid w:val="008644F8"/>
    <w:rsid w:val="00882C9E"/>
    <w:rsid w:val="00905190"/>
    <w:rsid w:val="009268E9"/>
    <w:rsid w:val="009375AF"/>
    <w:rsid w:val="00946FAA"/>
    <w:rsid w:val="0098052B"/>
    <w:rsid w:val="00997F82"/>
    <w:rsid w:val="009A09B1"/>
    <w:rsid w:val="009A65F5"/>
    <w:rsid w:val="009B47E3"/>
    <w:rsid w:val="00A46484"/>
    <w:rsid w:val="00A55D6C"/>
    <w:rsid w:val="00A57C24"/>
    <w:rsid w:val="00A90A85"/>
    <w:rsid w:val="00AB07F9"/>
    <w:rsid w:val="00AD7FDE"/>
    <w:rsid w:val="00B43B53"/>
    <w:rsid w:val="00B673F2"/>
    <w:rsid w:val="00B8659A"/>
    <w:rsid w:val="00BA17B3"/>
    <w:rsid w:val="00C04A44"/>
    <w:rsid w:val="00C15CA3"/>
    <w:rsid w:val="00C254EE"/>
    <w:rsid w:val="00C473E6"/>
    <w:rsid w:val="00C72A19"/>
    <w:rsid w:val="00CA18C8"/>
    <w:rsid w:val="00CA74B3"/>
    <w:rsid w:val="00CC6748"/>
    <w:rsid w:val="00CD453C"/>
    <w:rsid w:val="00CE27F3"/>
    <w:rsid w:val="00CF175F"/>
    <w:rsid w:val="00DC6862"/>
    <w:rsid w:val="00DD26C9"/>
    <w:rsid w:val="00DD3EE2"/>
    <w:rsid w:val="00DF05E6"/>
    <w:rsid w:val="00DF0742"/>
    <w:rsid w:val="00DF3993"/>
    <w:rsid w:val="00DF5A41"/>
    <w:rsid w:val="00E0368D"/>
    <w:rsid w:val="00E101C8"/>
    <w:rsid w:val="00E1684B"/>
    <w:rsid w:val="00E1779F"/>
    <w:rsid w:val="00E30EAA"/>
    <w:rsid w:val="00E60334"/>
    <w:rsid w:val="00EB65C0"/>
    <w:rsid w:val="00EE0748"/>
    <w:rsid w:val="00F23F27"/>
    <w:rsid w:val="00F34153"/>
    <w:rsid w:val="00F413B2"/>
    <w:rsid w:val="00F61F89"/>
    <w:rsid w:val="00F65A41"/>
    <w:rsid w:val="00F87A4C"/>
    <w:rsid w:val="00FB0591"/>
    <w:rsid w:val="00FB4919"/>
    <w:rsid w:val="00FB755C"/>
    <w:rsid w:val="00FE3AB8"/>
    <w:rsid w:val="00FF6C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acesta.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statnapomoc.sk/wp-content/uploads/2016/03/Prirucka-EK2015SK1.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yperlink" Target="mailto:bacikova@zlatacest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www.zlatacesta.sk" TargetMode="External"/><Relationship Id="rId36" Type="http://schemas.microsoft.com/office/2011/relationships/commentsExtended" Target="commentsExtended.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www.mpsr.sk"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A30B05"/>
    <w:rsid w:val="000E2AB8"/>
    <w:rsid w:val="00301556"/>
    <w:rsid w:val="00355EC5"/>
    <w:rsid w:val="003A4110"/>
    <w:rsid w:val="00640070"/>
    <w:rsid w:val="00720769"/>
    <w:rsid w:val="0088067B"/>
    <w:rsid w:val="00A30B05"/>
    <w:rsid w:val="00AE2042"/>
    <w:rsid w:val="00B05E4E"/>
    <w:rsid w:val="00B53F58"/>
    <w:rsid w:val="00B973B3"/>
    <w:rsid w:val="00C97EAB"/>
    <w:rsid w:val="00D10E38"/>
    <w:rsid w:val="00DD0724"/>
    <w:rsid w:val="00E63F55"/>
    <w:rsid w:val="00F373F6"/>
    <w:rsid w:val="00F815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7EA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0C980-A5DD-46E3-A02D-DF6F07BD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13936</Words>
  <Characters>79440</Characters>
  <Application>Microsoft Office Word</Application>
  <DocSecurity>0</DocSecurity>
  <Lines>662</Lines>
  <Paragraphs>186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2020-01-16T11:27:00Z</dcterms:created>
  <dcterms:modified xsi:type="dcterms:W3CDTF">2020-02-11T08:05:00Z</dcterms:modified>
</cp:coreProperties>
</file>