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6063"/>
        <w:gridCol w:w="8647"/>
      </w:tblGrid>
      <w:tr w:rsidR="00856D01" w:rsidRPr="009B0208" w:rsidTr="00114544">
        <w:trPr>
          <w:cnfStyle w:val="100000000000"/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proofErr w:type="gram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proofErr w:type="gram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na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výroba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Výroba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Výroba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Výroba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Výroba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bookmarkStart w:id="0" w:name="_GoBack"/>
            <w:bookmarkEnd w:id="0"/>
            <w:proofErr w:type="spellEnd"/>
          </w:p>
          <w:p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2060A5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2060A5" w:rsidRPr="009B0208" w:rsidRDefault="002060A5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ins w:id="1" w:author="PC3" w:date="2020-01-21T08:16:00Z"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023 –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Dopravné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prostriedky</w:t>
              </w:r>
            </w:ins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2060A5" w:rsidRDefault="002060A5" w:rsidP="002060A5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ins w:id="2" w:author="PC3" w:date="2020-01-21T08:16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ins w:id="3" w:author="PC3" w:date="2020-01-21T08:16:00Z"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nákup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automobilov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a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iných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dopravných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prostriedkov</w:t>
              </w:r>
              <w:proofErr w:type="spellEnd"/>
            </w:ins>
          </w:p>
          <w:p w:rsidR="002060A5" w:rsidRDefault="002060A5" w:rsidP="002060A5">
            <w:pPr>
              <w:pStyle w:val="Default"/>
              <w:widowControl w:val="0"/>
              <w:ind w:left="178" w:right="85"/>
              <w:jc w:val="both"/>
              <w:cnfStyle w:val="000000000000"/>
              <w:rPr>
                <w:ins w:id="4" w:author="PC3" w:date="2020-01-21T08:16:00Z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:rsidR="002060A5" w:rsidRPr="009B0208" w:rsidRDefault="002060A5" w:rsidP="002060A5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ins w:id="5" w:author="PC3" w:date="2020-01-21T08:16:00Z"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Nákup</w:t>
              </w:r>
              <w:proofErr w:type="spellEnd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vozidiel</w:t>
              </w:r>
              <w:proofErr w:type="spellEnd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cestnej</w:t>
              </w:r>
              <w:proofErr w:type="spellEnd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nákladnej</w:t>
              </w:r>
              <w:proofErr w:type="spellEnd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dopravy</w:t>
              </w:r>
              <w:proofErr w:type="spellEnd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nie</w:t>
              </w:r>
              <w:proofErr w:type="spellEnd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je </w:t>
              </w:r>
              <w:proofErr w:type="spellStart"/>
              <w:r w:rsidRPr="00D71C45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oprávnený</w:t>
              </w:r>
              <w:proofErr w:type="spellEnd"/>
              <w:r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.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Uvedené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proofErr w:type="gram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sa</w:t>
              </w:r>
              <w:proofErr w:type="spellEnd"/>
              <w:proofErr w:type="gram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týka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výlučne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žiadateľov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ktorí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pôsobia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v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oblasti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cestenej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nákladnej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dopravy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.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Nákup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nákladného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vozidla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gram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na</w:t>
              </w:r>
              <w:proofErr w:type="gram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prepravu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materiálu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alebo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tovaru pre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účely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žiadateľa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teda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nie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za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úplatu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pre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tretie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subjekty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je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oprávnený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.</w:t>
              </w:r>
            </w:ins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246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:rsidR="00937035" w:rsidRPr="009B0208" w:rsidRDefault="00937035">
      <w:pPr>
        <w:rPr>
          <w:rFonts w:asciiTheme="minorHAnsi" w:hAnsiTheme="minorHAnsi" w:cstheme="minorHAnsi"/>
        </w:rPr>
      </w:pPr>
      <w:r w:rsidRPr="009B0208">
        <w:rPr>
          <w:rFonts w:asciiTheme="minorHAnsi" w:hAnsiTheme="minorHAnsi" w:cstheme="minorHAnsi"/>
        </w:rPr>
        <w:br w:type="page"/>
      </w:r>
    </w:p>
    <w:sectPr w:rsidR="00937035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  <w16cid:commentId w16cid:paraId="6A47E643" w16cid:durableId="20AA9FE7"/>
  <w16cid:commentId w16cid:paraId="715BFE70" w16cid:durableId="20AA9F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0C" w:rsidRDefault="001C1B0C" w:rsidP="007900C1">
      <w:r>
        <w:separator/>
      </w:r>
    </w:p>
  </w:endnote>
  <w:endnote w:type="continuationSeparator" w:id="0">
    <w:p w:rsidR="001C1B0C" w:rsidRDefault="001C1B0C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5" w:rsidRDefault="00414188" w:rsidP="00437D96">
    <w:pPr>
      <w:pStyle w:val="Pta"/>
      <w:jc w:val="right"/>
    </w:pPr>
    <w:r>
      <w:rPr>
        <w:noProof/>
        <w:lang w:eastAsia="sk-SK"/>
      </w:rPr>
      <w:pict>
        <v:line id="Rovná spojnica 11" o:spid="_x0000_s2049" style="position:absolute;left:0;text-align:left;flip:y;z-index:251669504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<v:stroke joinstyle="miter"/>
        </v:line>
      </w:pict>
    </w:r>
    <w:r w:rsidR="00A76425">
      <w:t xml:space="preserve"> </w:t>
    </w:r>
  </w:p>
  <w:p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 w:rsidR="00414188">
          <w:fldChar w:fldCharType="begin"/>
        </w:r>
        <w:r>
          <w:instrText>PAGE   \* MERGEFORMAT</w:instrText>
        </w:r>
        <w:r w:rsidR="00414188">
          <w:fldChar w:fldCharType="separate"/>
        </w:r>
        <w:r w:rsidR="002060A5">
          <w:rPr>
            <w:noProof/>
          </w:rPr>
          <w:t>4</w:t>
        </w:r>
        <w:r w:rsidR="00414188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0C" w:rsidRDefault="001C1B0C" w:rsidP="007900C1">
      <w:r>
        <w:separator/>
      </w:r>
    </w:p>
  </w:footnote>
  <w:footnote w:type="continuationSeparator" w:id="0">
    <w:p w:rsidR="001C1B0C" w:rsidRDefault="001C1B0C" w:rsidP="007900C1">
      <w:r>
        <w:continuationSeparator/>
      </w:r>
    </w:p>
  </w:footnote>
  <w:footnote w:id="1">
    <w:p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5" w:rsidRDefault="002524C1" w:rsidP="00D1621A">
    <w:pPr>
      <w:pStyle w:val="Hlavika"/>
      <w:tabs>
        <w:tab w:val="left" w:pos="400"/>
        <w:tab w:val="right" w:pos="14004"/>
      </w:tabs>
      <w:jc w:val="lef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1405255</wp:posOffset>
          </wp:positionH>
          <wp:positionV relativeFrom="paragraph">
            <wp:posOffset>-81280</wp:posOffset>
          </wp:positionV>
          <wp:extent cx="577850" cy="469900"/>
          <wp:effectExtent l="19050" t="0" r="0" b="0"/>
          <wp:wrapTight wrapText="bothSides">
            <wp:wrapPolygon edited="0">
              <wp:start x="2136" y="0"/>
              <wp:lineTo x="3560" y="14011"/>
              <wp:lineTo x="-712" y="14011"/>
              <wp:lineTo x="-712" y="19265"/>
              <wp:lineTo x="4985" y="21016"/>
              <wp:lineTo x="16378" y="21016"/>
              <wp:lineTo x="21363" y="19265"/>
              <wp:lineTo x="21363" y="14011"/>
              <wp:lineTo x="17802" y="14011"/>
              <wp:lineTo x="19938" y="9632"/>
              <wp:lineTo x="19226" y="0"/>
              <wp:lineTo x="2136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-17780</wp:posOffset>
          </wp:positionV>
          <wp:extent cx="1117600" cy="393700"/>
          <wp:effectExtent l="19050" t="0" r="6350" b="0"/>
          <wp:wrapNone/>
          <wp:docPr id="9" name="Obrázok 2" descr="C:\Users\PC1\Zlatá cesta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2" descr="C:\Users\PC1\Zlatá cesta\log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21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2573655</wp:posOffset>
          </wp:positionH>
          <wp:positionV relativeFrom="paragraph">
            <wp:posOffset>-513080</wp:posOffset>
          </wp:positionV>
          <wp:extent cx="1314450" cy="128270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21A">
      <w:rPr>
        <w:rFonts w:ascii="Arial Narrow" w:hAnsi="Arial Narrow"/>
        <w:sz w:val="20"/>
      </w:rPr>
      <w:tab/>
      <w:t xml:space="preserve">    </w:t>
    </w:r>
    <w:r w:rsidR="00D1621A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425" w:rsidRDefault="00A7642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5" w:rsidRDefault="00D1621A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-182880</wp:posOffset>
          </wp:positionV>
          <wp:extent cx="1117600" cy="392930"/>
          <wp:effectExtent l="19050" t="0" r="6350" b="0"/>
          <wp:wrapNone/>
          <wp:docPr id="6" name="Obrázok 2" descr="C:\Users\PC1\Zlatá cesta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2" descr="C:\Users\PC1\Zlatá cesta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91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1379855</wp:posOffset>
          </wp:positionH>
          <wp:positionV relativeFrom="paragraph">
            <wp:posOffset>-182880</wp:posOffset>
          </wp:positionV>
          <wp:extent cx="574675" cy="469900"/>
          <wp:effectExtent l="19050" t="0" r="0" b="0"/>
          <wp:wrapTight wrapText="bothSides">
            <wp:wrapPolygon edited="0">
              <wp:start x="2148" y="0"/>
              <wp:lineTo x="3580" y="14011"/>
              <wp:lineTo x="-716" y="14011"/>
              <wp:lineTo x="-716" y="19265"/>
              <wp:lineTo x="5012" y="21016"/>
              <wp:lineTo x="16469" y="21016"/>
              <wp:lineTo x="21481" y="19265"/>
              <wp:lineTo x="21481" y="14011"/>
              <wp:lineTo x="17901" y="14011"/>
              <wp:lineTo x="20049" y="9632"/>
              <wp:lineTo x="19333" y="0"/>
              <wp:lineTo x="2148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2332355</wp:posOffset>
          </wp:positionH>
          <wp:positionV relativeFrom="paragraph">
            <wp:posOffset>-506730</wp:posOffset>
          </wp:positionV>
          <wp:extent cx="1314450" cy="128270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621A" w:rsidRDefault="00D1621A" w:rsidP="00437D96">
    <w:pPr>
      <w:pStyle w:val="Hlavika"/>
    </w:pPr>
  </w:p>
  <w:p w:rsidR="00D1621A" w:rsidRDefault="00D1621A" w:rsidP="00437D96">
    <w:pPr>
      <w:pStyle w:val="Hlavika"/>
    </w:pPr>
  </w:p>
  <w:p w:rsidR="00D1621A" w:rsidRDefault="00D1621A" w:rsidP="00437D96">
    <w:pPr>
      <w:pStyle w:val="Hlavika"/>
    </w:pPr>
  </w:p>
  <w:p w:rsidR="00D1621A" w:rsidRPr="00730D1A" w:rsidRDefault="00D1621A" w:rsidP="00D1621A">
    <w:pPr>
      <w:pStyle w:val="Hlavika"/>
      <w:jc w:val="center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 xml:space="preserve">Príloha č. </w:t>
    </w:r>
    <w:r>
      <w:rPr>
        <w:rFonts w:ascii="Arial Narrow" w:hAnsi="Arial Narrow" w:cs="Arial"/>
        <w:sz w:val="20"/>
      </w:rPr>
      <w:t>2</w:t>
    </w:r>
    <w:r w:rsidRPr="002D0E38">
      <w:rPr>
        <w:rFonts w:ascii="Arial Narrow" w:hAnsi="Arial Narrow" w:cs="Arial"/>
        <w:sz w:val="20"/>
      </w:rPr>
      <w:t xml:space="preserve">  výzvy – </w:t>
    </w:r>
    <w:r w:rsidR="002524C1">
      <w:rPr>
        <w:rFonts w:ascii="Arial Narrow" w:hAnsi="Arial Narrow" w:cs="Arial"/>
        <w:sz w:val="20"/>
      </w:rPr>
      <w:t>Š</w:t>
    </w:r>
    <w:r>
      <w:rPr>
        <w:rFonts w:ascii="Arial Narrow" w:hAnsi="Arial Narrow" w:cs="Arial"/>
        <w:sz w:val="20"/>
      </w:rPr>
      <w:t>pecifikácia rozsahu oprávnených aktivít a oprávnených výdavkov</w:t>
    </w:r>
  </w:p>
  <w:p w:rsidR="00D1621A" w:rsidRDefault="00D1621A" w:rsidP="00437D96">
    <w:pPr>
      <w:pStyle w:val="Hlavika"/>
    </w:pPr>
  </w:p>
  <w:p w:rsidR="00D1621A" w:rsidRDefault="00D1621A" w:rsidP="00437D96">
    <w:pPr>
      <w:pStyle w:val="Hlavika"/>
    </w:pPr>
  </w:p>
  <w:p w:rsidR="00A76425" w:rsidRPr="00687FF8" w:rsidRDefault="00D1621A" w:rsidP="00437D96">
    <w:pPr>
      <w:pStyle w:val="Hlavika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1" w:rsidRDefault="002524C1" w:rsidP="002524C1">
    <w:pPr>
      <w:pStyle w:val="Hlavika"/>
    </w:pPr>
  </w:p>
  <w:p w:rsidR="00A76425" w:rsidRPr="001B5DCB" w:rsidRDefault="002524C1" w:rsidP="002524C1">
    <w:pPr>
      <w:pStyle w:val="Hlavika"/>
      <w:tabs>
        <w:tab w:val="right" w:pos="14004"/>
      </w:tabs>
    </w:pPr>
    <w:r w:rsidRPr="002D0E38">
      <w:rPr>
        <w:rFonts w:ascii="Arial Narrow" w:hAnsi="Arial Narrow" w:cs="Arial"/>
        <w:sz w:val="20"/>
      </w:rPr>
      <w:t xml:space="preserve">Príloha č. </w:t>
    </w:r>
    <w:r>
      <w:rPr>
        <w:rFonts w:ascii="Arial Narrow" w:hAnsi="Arial Narrow" w:cs="Arial"/>
        <w:sz w:val="20"/>
      </w:rPr>
      <w:t>2</w:t>
    </w:r>
    <w:r w:rsidRPr="002D0E38">
      <w:rPr>
        <w:rFonts w:ascii="Arial Narrow" w:hAnsi="Arial Narrow" w:cs="Arial"/>
        <w:sz w:val="20"/>
      </w:rPr>
      <w:t xml:space="preserve">  výzvy </w:t>
    </w:r>
    <w:r>
      <w:rPr>
        <w:rFonts w:ascii="Arial Narrow" w:hAnsi="Arial Narrow" w:cs="Arial"/>
        <w:sz w:val="20"/>
      </w:rPr>
      <w:t xml:space="preserve"> - </w:t>
    </w:r>
    <w:r w:rsidR="00A76425" w:rsidRPr="001B5DCB">
      <w:t>Špecifikácia oprávnených aktivít a oprávnených výdavkov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5" w:rsidRPr="001B5DCB" w:rsidRDefault="002524C1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">
    <w15:presenceInfo w15:providerId="None" w15:userId="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1B0C"/>
    <w:rsid w:val="001F08C9"/>
    <w:rsid w:val="002060A5"/>
    <w:rsid w:val="00222486"/>
    <w:rsid w:val="00224D63"/>
    <w:rsid w:val="002524C1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14188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B0BF4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344E"/>
    <w:rsid w:val="00CC5DB8"/>
    <w:rsid w:val="00CD4576"/>
    <w:rsid w:val="00D1621A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F351-985C-4F23-B4BE-D75DBCDF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PC3</cp:lastModifiedBy>
  <cp:revision>2</cp:revision>
  <dcterms:created xsi:type="dcterms:W3CDTF">2020-01-21T07:20:00Z</dcterms:created>
  <dcterms:modified xsi:type="dcterms:W3CDTF">2020-01-21T07:20:00Z</dcterms:modified>
</cp:coreProperties>
</file>