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3F791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3F7915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F7915">
              <w:rPr>
                <w:rFonts w:ascii="Arial Narrow" w:hAnsi="Arial Narrow"/>
                <w:bCs/>
                <w:sz w:val="18"/>
                <w:szCs w:val="18"/>
              </w:rPr>
              <w:t xml:space="preserve">Občianske združenie Zlatá cesta 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F7915" w:rsidRPr="003F7915" w:rsidRDefault="003F7915" w:rsidP="003F7915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7915">
              <w:rPr>
                <w:rFonts w:ascii="Arial Narrow" w:hAnsi="Arial Narrow"/>
                <w:bCs/>
                <w:sz w:val="20"/>
                <w:szCs w:val="20"/>
              </w:rPr>
              <w:t>IROP-CLLD-P</w:t>
            </w:r>
            <w:r w:rsidRPr="003F7915">
              <w:rPr>
                <w:rFonts w:ascii="Arial Narrow" w:eastAsia="Times New Roman" w:hAnsi="Arial Narrow" w:cs="Arial"/>
                <w:sz w:val="20"/>
                <w:szCs w:val="20"/>
              </w:rPr>
              <w:t>780-511-003</w:t>
            </w:r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273A6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:rsidR="00CD0FA6" w:rsidRPr="00385B43" w:rsidRDefault="00CD0FA6" w:rsidP="003F791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F7915" w:rsidRDefault="003F7915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F7915"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 príspevku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83C04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CD6393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183C04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3F7915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F7915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385B43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E30572" w:rsidRDefault="00BC2E64" w:rsidP="008C04C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BC2E64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UR,</w:t>
            </w:r>
            <w:r w:rsidR="00BC2E64" w:rsidRPr="00BC2E64">
              <w:rPr>
                <w:rFonts w:ascii="Arial Narrow" w:hAnsi="Arial Narrow"/>
                <w:sz w:val="18"/>
                <w:szCs w:val="18"/>
              </w:rPr>
              <w:t>RN</w:t>
            </w:r>
          </w:p>
        </w:tc>
      </w:tr>
      <w:tr w:rsidR="003F7915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385B43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E30572" w:rsidRDefault="00BC2E64" w:rsidP="008C04C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BC2E64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UR</w:t>
            </w:r>
            <w:r w:rsidR="00E30572" w:rsidRPr="00BC2E64">
              <w:rPr>
                <w:rFonts w:ascii="Arial Narrow" w:hAnsi="Arial Narrow"/>
                <w:sz w:val="18"/>
                <w:szCs w:val="18"/>
              </w:rPr>
              <w:t xml:space="preserve">, RN </w:t>
            </w:r>
          </w:p>
        </w:tc>
      </w:tr>
      <w:tr w:rsidR="003F7915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385B43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E30572" w:rsidRDefault="00BC2E64" w:rsidP="008C04C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BC2E64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UR</w:t>
            </w:r>
            <w:r w:rsidR="00BC2E64">
              <w:rPr>
                <w:rFonts w:ascii="Arial Narrow" w:hAnsi="Arial Narrow"/>
                <w:sz w:val="18"/>
                <w:szCs w:val="18"/>
              </w:rPr>
              <w:t>, RN</w:t>
            </w:r>
          </w:p>
        </w:tc>
      </w:tr>
      <w:tr w:rsidR="003F7915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B54E5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B54E5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7D6358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B54E5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385B43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54E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F7915" w:rsidRPr="00BC2E64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F7915" w:rsidRPr="00BC2E64" w:rsidRDefault="003F7915" w:rsidP="008C04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C2E64">
              <w:rPr>
                <w:rFonts w:ascii="Arial Narrow" w:hAnsi="Arial Narrow"/>
                <w:sz w:val="18"/>
                <w:szCs w:val="18"/>
              </w:rPr>
              <w:t xml:space="preserve"> UR,</w:t>
            </w:r>
            <w:r w:rsidR="00BC2E6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C2E64">
              <w:rPr>
                <w:rFonts w:ascii="Arial Narrow" w:hAnsi="Arial Narrow"/>
                <w:sz w:val="18"/>
                <w:szCs w:val="18"/>
              </w:rPr>
              <w:t>R</w:t>
            </w:r>
            <w:r w:rsidR="00BC2E64">
              <w:rPr>
                <w:rFonts w:ascii="Arial Narrow" w:hAnsi="Arial Narrow"/>
                <w:sz w:val="18"/>
                <w:szCs w:val="18"/>
              </w:rPr>
              <w:t>N</w:t>
            </w:r>
          </w:p>
        </w:tc>
      </w:tr>
      <w:tr w:rsidR="003F7915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3F7915" w:rsidRPr="00385B43" w:rsidRDefault="003F7915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3F7915" w:rsidRPr="00385B43" w:rsidRDefault="003F791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3F7915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3F7915" w:rsidRPr="00385B43" w:rsidRDefault="003F7915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3F7915" w:rsidRPr="00385B43" w:rsidRDefault="003F7915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F7915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3F7915" w:rsidRPr="00385B43" w:rsidRDefault="003F7915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3F7915" w:rsidRPr="00385B43" w:rsidRDefault="003F791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3F7915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3F7915" w:rsidRPr="00385B43" w:rsidRDefault="003F7915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3F7915" w:rsidRPr="00385B43" w:rsidRDefault="003F791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:rsidR="003F7915" w:rsidRPr="00385B43" w:rsidRDefault="00273A6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17841EEE33794AFAA5E307DF90BDC60D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3F791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3F7915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3F7915" w:rsidRPr="00385B43" w:rsidRDefault="003F7915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3F7915" w:rsidRPr="00385B43" w:rsidRDefault="003F791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273A6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3C05A4" w:rsidRDefault="003C05A4" w:rsidP="003C05A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zhodnotenie prínosu projektu pre územie,</w:t>
            </w:r>
          </w:p>
          <w:p w:rsidR="003C05A4" w:rsidRDefault="003C05A4" w:rsidP="003C05A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popis vytvorenia pracovného miesta a počet vytvorených pracovných miest (pozn. žiadateľ, ktorého výška príspevku je nižšia ako 25 000€, sa zaväzuje vytvoriť minimálne 0,5 úväzkové pracovné miesto FTE (plný pracovný úväzok pracovníka), žiadateľ, ktorého výška príspevku je vyššia alebo rovná 25 000,-€ sa zaviazal vytvoriť minimálne 1FTE po dobu udržateľnosti projektu -3 roky)</w:t>
            </w:r>
          </w:p>
          <w:p w:rsidR="003C05A4" w:rsidRDefault="003C05A4" w:rsidP="003C05A4">
            <w:pPr>
              <w:pStyle w:val="Odsekzoznamu"/>
              <w:numPr>
                <w:ilvl w:val="0"/>
                <w:numId w:val="28"/>
              </w:numPr>
              <w:ind w:left="447"/>
              <w:rPr>
                <w:rFonts w:ascii="Arial Narrow" w:hAnsi="Arial Narrow"/>
                <w:sz w:val="18"/>
                <w:szCs w:val="18"/>
              </w:rPr>
            </w:pPr>
            <w:r w:rsidRPr="00CA410F">
              <w:rPr>
                <w:rFonts w:ascii="Arial Narrow" w:hAnsi="Arial Narrow"/>
                <w:sz w:val="18"/>
                <w:szCs w:val="18"/>
              </w:rPr>
              <w:t>popis inovatívneho charakteru projektu ( inovatívny charakter predstavuje napr. zavádzanie nových postupov, nového prístupu, nových výrobkov</w:t>
            </w:r>
            <w:r w:rsidRPr="001F2872">
              <w:rPr>
                <w:rFonts w:ascii="Arial Narrow" w:hAnsi="Arial Narrow"/>
                <w:sz w:val="18"/>
                <w:szCs w:val="18"/>
              </w:rPr>
              <w:t xml:space="preserve"> alebo spôsobu realizácie projektu, ktorý ešte na území nebol aplikovaný a pod.),</w:t>
            </w:r>
          </w:p>
          <w:p w:rsidR="003C05A4" w:rsidRDefault="003C05A4" w:rsidP="003C05A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popis súladu so Stratégiou rozvoja územia OZ Zlatá cesta </w:t>
            </w:r>
            <w:r w:rsidR="00BC2E64">
              <w:rPr>
                <w:rFonts w:ascii="Arial Narrow" w:hAnsi="Arial Narrow"/>
                <w:sz w:val="18"/>
                <w:szCs w:val="18"/>
              </w:rPr>
              <w:t>a s programovou stratégiou IROP</w:t>
            </w:r>
          </w:p>
          <w:p w:rsidR="003C05A4" w:rsidRDefault="003C05A4" w:rsidP="003C05A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902B2">
              <w:rPr>
                <w:rFonts w:ascii="Arial Narrow" w:hAnsi="Arial Narrow"/>
                <w:sz w:val="18"/>
                <w:szCs w:val="18"/>
              </w:rPr>
              <w:t xml:space="preserve">popis súladu projektu s horizontálnymi princípmi  IROP (nediskriminácia a rovnosť príležitostí mužov a žien) </w:t>
            </w:r>
          </w:p>
          <w:p w:rsidR="00BC2E64" w:rsidRPr="006902B2" w:rsidRDefault="00BC2E64" w:rsidP="003C05A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popis ako projekt zohľadňuje miestne špecifiká </w:t>
            </w:r>
          </w:p>
          <w:p w:rsidR="003C05A4" w:rsidRPr="003C05A4" w:rsidRDefault="003C05A4" w:rsidP="003C05A4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uvedie popis za účelom posúdenia dostatočných administratívnych a odborných kapacít na riadenie a odbornú realizáciu projektu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:rsidR="008371AF" w:rsidRPr="00385B43" w:rsidRDefault="008371AF" w:rsidP="003C05A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05A4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05A4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05A4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:rsidTr="00B51F3B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05A4">
              <w:rPr>
                <w:rFonts w:ascii="Arial Narrow" w:hAnsi="Arial Narrow"/>
                <w:sz w:val="18"/>
                <w:szCs w:val="18"/>
              </w:rPr>
              <w:t xml:space="preserve"> 4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05A4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AE0016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  <w:p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D53FAB" w:rsidRPr="00385B43" w:rsidTr="002B6031">
        <w:trPr>
          <w:trHeight w:val="330"/>
        </w:trPr>
        <w:tc>
          <w:tcPr>
            <w:tcW w:w="7054" w:type="dxa"/>
            <w:vAlign w:val="center"/>
          </w:tcPr>
          <w:p w:rsidR="00D53FAB" w:rsidRPr="00385B43" w:rsidRDefault="00D53FAB" w:rsidP="00F04B8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 xml:space="preserve">Podmienky </w:t>
            </w:r>
            <w:del w:id="0" w:author="Autor">
              <w:r w:rsidRPr="00922D37" w:rsidDel="00F04B88">
                <w:rPr>
                  <w:rFonts w:ascii="Arial Narrow" w:hAnsi="Arial Narrow"/>
                  <w:sz w:val="18"/>
                  <w:szCs w:val="18"/>
                </w:rPr>
                <w:delText>týkajúce sa štátnej pomoci</w:delText>
              </w:r>
            </w:del>
            <w:r w:rsidR="00183C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04B88">
              <w:rPr>
                <w:rFonts w:ascii="Arial Narrow" w:hAnsi="Arial Narrow"/>
                <w:sz w:val="18"/>
                <w:szCs w:val="18"/>
              </w:rPr>
              <w:t>vyplývajúce zo schémy pomoci</w:t>
            </w:r>
          </w:p>
        </w:tc>
        <w:tc>
          <w:tcPr>
            <w:tcW w:w="7405" w:type="dxa"/>
            <w:vAlign w:val="center"/>
          </w:tcPr>
          <w:p w:rsidR="00D53FAB" w:rsidRPr="00385B43" w:rsidRDefault="00F04B88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04B88">
              <w:rPr>
                <w:rFonts w:ascii="Arial Narrow" w:hAnsi="Arial Narrow"/>
                <w:sz w:val="18"/>
                <w:szCs w:val="18"/>
              </w:rPr>
              <w:t xml:space="preserve">Všetky prílohy predložené v rámci ostatných príloh </w:t>
            </w:r>
            <w:proofErr w:type="spellStart"/>
            <w:r w:rsidRPr="00F04B8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183C04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1" w:author="Autor">
              <w:r w:rsidR="00D53FAB" w:rsidRPr="00385B43" w:rsidDel="00F04B88">
                <w:rPr>
                  <w:rFonts w:ascii="Arial Narrow" w:hAnsi="Arial Narrow"/>
                  <w:sz w:val="18"/>
                  <w:szCs w:val="18"/>
                </w:rPr>
                <w:delText>Bez osobitnej prílohy</w:delText>
              </w:r>
            </w:del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183C0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737AEB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</w:t>
            </w:r>
            <w:r w:rsidR="00737AEB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</w:t>
            </w:r>
            <w:r w:rsidR="003C05A4">
              <w:rPr>
                <w:rFonts w:ascii="Arial Narrow" w:hAnsi="Arial Narrow"/>
                <w:sz w:val="18"/>
                <w:szCs w:val="18"/>
              </w:rPr>
              <w:t>enky poskytnutia príspevku č. 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="00DB24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36507C" w:rsidRPr="002D6E43" w:rsidRDefault="006B5BCA" w:rsidP="002D6E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0016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B6031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AE0016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13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AE0016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14</w:t>
            </w:r>
            <w:r w:rsidR="00CD4AB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D4AB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D4AB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Ja, dolu</w:t>
            </w:r>
            <w:r w:rsid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</w:t>
            </w:r>
            <w:r w:rsidR="00DB241F">
              <w:rPr>
                <w:rFonts w:ascii="Arial Narrow" w:hAnsi="Arial Narrow" w:cs="Times New Roman"/>
                <w:color w:val="000000"/>
                <w:szCs w:val="24"/>
              </w:rPr>
              <w:t>čas obdobia minimálne 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</w:t>
            </w:r>
            <w:r w:rsidR="00DB241F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DB241F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nepôsobím v sektore rybolovu a </w:t>
            </w:r>
            <w:proofErr w:type="spellStart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 w:rsidRPr="00DB241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 produktmi rybolovu a</w:t>
            </w:r>
            <w:r w:rsidR="001600C5" w:rsidRPr="00DB241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 w:rsidRPr="00DB241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DB241F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F16CD3" w:rsidRPr="00DB241F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DB241F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DB241F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41126F" w:rsidRPr="00DB241F" w:rsidRDefault="00F16CD3" w:rsidP="00DB241F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DB241F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="00DB241F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DB241F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DB241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</w:p>
          <w:p w:rsidR="00DB241F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:rsidR="001600C5" w:rsidRPr="00DB241F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B241F"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 w:rsidRPr="00DB241F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 w:rsidRPr="00DB241F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4A" w:rsidRDefault="00141B4A" w:rsidP="00297396">
      <w:pPr>
        <w:spacing w:after="0" w:line="240" w:lineRule="auto"/>
      </w:pPr>
      <w:r>
        <w:separator/>
      </w:r>
    </w:p>
  </w:endnote>
  <w:endnote w:type="continuationSeparator" w:id="0">
    <w:p w:rsidR="00141B4A" w:rsidRDefault="00141B4A" w:rsidP="00297396">
      <w:pPr>
        <w:spacing w:after="0" w:line="240" w:lineRule="auto"/>
      </w:pPr>
      <w:r>
        <w:continuationSeparator/>
      </w:r>
    </w:p>
  </w:endnote>
  <w:endnote w:type="continuationNotice" w:id="1">
    <w:p w:rsidR="00141B4A" w:rsidRDefault="00141B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273A6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8204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273A60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273A60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83C04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="00273A60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273A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8202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1A4E70" w:rsidRDefault="00273A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8201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8200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83C04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273A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8199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273A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8198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8197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83C04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273A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8196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273A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8195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8194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83C04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273A6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8193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273A60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273A60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83C04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273A60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4A" w:rsidRDefault="00141B4A" w:rsidP="00297396">
      <w:pPr>
        <w:spacing w:after="0" w:line="240" w:lineRule="auto"/>
      </w:pPr>
      <w:r>
        <w:separator/>
      </w:r>
    </w:p>
  </w:footnote>
  <w:footnote w:type="continuationSeparator" w:id="0">
    <w:p w:rsidR="00141B4A" w:rsidRDefault="00141B4A" w:rsidP="00297396">
      <w:pPr>
        <w:spacing w:after="0" w:line="240" w:lineRule="auto"/>
      </w:pPr>
      <w:r>
        <w:continuationSeparator/>
      </w:r>
    </w:p>
  </w:footnote>
  <w:footnote w:type="continuationNotice" w:id="1">
    <w:p w:rsidR="00141B4A" w:rsidRDefault="00141B4A">
      <w:pPr>
        <w:spacing w:after="0" w:line="240" w:lineRule="auto"/>
      </w:pPr>
    </w:p>
  </w:footnote>
  <w:footnote w:id="2">
    <w:p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A60" w:rsidRPr="00273A60">
      <w:rPr>
        <w:noProof/>
        <w:lang w:eastAsia="sk-SK"/>
      </w:rPr>
      <w:pict>
        <v:roundrect id="Zaoblený obdĺžnik 15" o:spid="_x0000_s8203" style="position:absolute;left:0;text-align:left;margin-left:7.15pt;margin-top:-7.65pt;width:78.75pt;height:37.5pt;z-index:251651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<v:path arrowok="t"/>
          <v:textbox>
            <w:txbxContent>
              <w:p w:rsidR="003213BB" w:rsidRPr="003F7915" w:rsidRDefault="002D6E43" w:rsidP="003F7915">
                <w:r w:rsidRPr="002D6E43">
                  <w:rPr>
                    <w:noProof/>
                    <w:lang w:eastAsia="sk-SK"/>
                  </w:rPr>
                  <w:drawing>
                    <wp:inline distT="0" distB="0" distL="0" distR="0">
                      <wp:extent cx="742950" cy="295275"/>
                      <wp:effectExtent l="19050" t="0" r="0" b="0"/>
                      <wp:docPr id="1" name="Obrázok 1" descr="C:\Users\PC1\Zlatá cesta\logo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ázok 5" descr="C:\Users\PC1\Zlatá cesta\logo1.jpg"/>
                              <pic:cNvPicPr/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3BB" w:rsidRDefault="003213B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5D24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1B4A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3C04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3A60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6E43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C5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0FE9"/>
    <w:rsid w:val="003B15F0"/>
    <w:rsid w:val="003B3437"/>
    <w:rsid w:val="003B3D2A"/>
    <w:rsid w:val="003B69C9"/>
    <w:rsid w:val="003B72F6"/>
    <w:rsid w:val="003C05A4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3F7915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43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4DBA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1C0E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37AEB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7A0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0503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016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2E64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16F2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5A02"/>
    <w:rsid w:val="00CC6628"/>
    <w:rsid w:val="00CC6BBF"/>
    <w:rsid w:val="00CD0FA6"/>
    <w:rsid w:val="00CD4ABE"/>
    <w:rsid w:val="00CD6015"/>
    <w:rsid w:val="00CD6393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41F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272B"/>
    <w:rsid w:val="00E26CBA"/>
    <w:rsid w:val="00E26D11"/>
    <w:rsid w:val="00E30572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4B88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17841EEE33794AFAA5E307DF90BDC6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391313-4F30-41CE-9E37-922D795CC3B7}"/>
      </w:docPartPr>
      <w:docPartBody>
        <w:p w:rsidR="00BF61BE" w:rsidRDefault="00E566D7" w:rsidP="00E566D7">
          <w:pPr>
            <w:pStyle w:val="17841EEE33794AFAA5E307DF90BDC60D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130F85"/>
    <w:rsid w:val="0031009D"/>
    <w:rsid w:val="00370346"/>
    <w:rsid w:val="003B20BC"/>
    <w:rsid w:val="00503470"/>
    <w:rsid w:val="00514765"/>
    <w:rsid w:val="005A698A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A62CAA"/>
    <w:rsid w:val="00AC3928"/>
    <w:rsid w:val="00BF61BE"/>
    <w:rsid w:val="00D659EE"/>
    <w:rsid w:val="00E426B2"/>
    <w:rsid w:val="00E566D7"/>
    <w:rsid w:val="00F23F7A"/>
    <w:rsid w:val="00F70B43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6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566D7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17841EEE33794AFAA5E307DF90BDC60D">
    <w:name w:val="17841EEE33794AFAA5E307DF90BDC60D"/>
    <w:rsid w:val="00E566D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4A52-90A4-4338-9F7A-8C256542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2019-06-11T20:05:00Z</dcterms:created>
  <dcterms:modified xsi:type="dcterms:W3CDTF">2019-10-24T08:12:00Z</dcterms:modified>
</cp:coreProperties>
</file>