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2" w:rsidRPr="00C13613" w:rsidRDefault="00997F82" w:rsidP="00E1779F">
      <w:pPr>
        <w:spacing w:after="0" w:line="240" w:lineRule="auto"/>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3C2452" w:rsidRDefault="00E1779F"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Občianske združenie Zlatá cesta </w:t>
      </w:r>
    </w:p>
    <w:p w:rsidR="00997F82" w:rsidRPr="00C13613"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E1779F"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w:t>
      </w:r>
      <w:r w:rsidR="003B4EBC">
        <w:rPr>
          <w:rFonts w:ascii="Arial" w:eastAsia="Times New Roman" w:hAnsi="Arial" w:cs="Arial"/>
          <w:sz w:val="28"/>
          <w:szCs w:val="20"/>
        </w:rPr>
        <w:t>P</w:t>
      </w:r>
      <w:r>
        <w:rPr>
          <w:rFonts w:ascii="Arial" w:eastAsia="Times New Roman" w:hAnsi="Arial" w:cs="Arial"/>
          <w:sz w:val="28"/>
          <w:szCs w:val="20"/>
        </w:rPr>
        <w:t>780-511-003</w:t>
      </w:r>
    </w:p>
    <w:p w:rsidR="00997F82" w:rsidRP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Pr="00CE7126" w:rsidRDefault="00997F82" w:rsidP="00997F82">
      <w:pPr>
        <w:rPr>
          <w:rFonts w:ascii="Arial" w:eastAsia="Times New Roman" w:hAnsi="Arial" w:cs="Arial"/>
          <w:sz w:val="22"/>
        </w:rPr>
      </w:pPr>
    </w:p>
    <w:tbl>
      <w:tblPr>
        <w:tblStyle w:val="Mriekatabuky"/>
        <w:tblW w:w="9781" w:type="dxa"/>
        <w:tblInd w:w="-5" w:type="dxa"/>
        <w:tblLook w:val="04A0"/>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1779F">
            <w:rPr>
              <w:rFonts w:ascii="Arial" w:hAnsi="Arial" w:cs="Arial"/>
              <w:sz w:val="22"/>
            </w:rPr>
            <w:t>5.1.1 Zvýšenie zamestnanosti na miestnej úrovni podporou podnikania a inovácií</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1779F">
            <w:rPr>
              <w:rFonts w:ascii="Arial" w:hAnsi="Arial" w:cs="Arial"/>
              <w:sz w:val="22"/>
            </w:rPr>
            <w:t>A1 Podpora podnikania a inovácií</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1779F">
            <w:rPr>
              <w:rFonts w:ascii="Arial" w:hAnsi="Arial" w:cs="Arial"/>
              <w:b/>
              <w:sz w:val="22"/>
            </w:rPr>
            <w:t xml:space="preserve">Schéma minimálnej pomoci na podporu </w:t>
          </w:r>
          <w:proofErr w:type="spellStart"/>
          <w:r w:rsidR="00E1779F">
            <w:rPr>
              <w:rFonts w:ascii="Arial" w:hAnsi="Arial" w:cs="Arial"/>
              <w:b/>
              <w:sz w:val="22"/>
            </w:rPr>
            <w:t>mikro</w:t>
          </w:r>
          <w:proofErr w:type="spellEnd"/>
          <w:r w:rsidR="00E1779F">
            <w:rPr>
              <w:rFonts w:ascii="Arial" w:hAnsi="Arial" w:cs="Arial"/>
              <w:b/>
              <w:sz w:val="22"/>
            </w:rPr>
            <w:t xml:space="preserve">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1779F">
        <w:rPr>
          <w:rFonts w:ascii="Arial" w:hAnsi="Arial" w:cs="Arial"/>
          <w:i/>
          <w:sz w:val="22"/>
        </w:rPr>
        <w:t xml:space="preserve">Občianske združenie Zlatá cesta </w:t>
      </w:r>
    </w:p>
    <w:p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1779F">
        <w:rPr>
          <w:rFonts w:ascii="Arial" w:hAnsi="Arial" w:cs="Arial"/>
          <w:i/>
          <w:sz w:val="22"/>
        </w:rPr>
        <w:t>Prenčov 300</w:t>
      </w:r>
    </w:p>
    <w:p w:rsidR="00997F82" w:rsidRPr="00E1779F"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E1779F" w:rsidRPr="00E1779F">
        <w:rPr>
          <w:rFonts w:ascii="Arial" w:hAnsi="Arial" w:cs="Arial"/>
          <w:i/>
          <w:sz w:val="22"/>
        </w:rPr>
        <w:t xml:space="preserve">Prenčov </w:t>
      </w:r>
    </w:p>
    <w:p w:rsidR="00997F82" w:rsidRPr="00E1779F" w:rsidRDefault="00997F82" w:rsidP="00DD3EE2">
      <w:pPr>
        <w:tabs>
          <w:tab w:val="left" w:pos="1418"/>
        </w:tabs>
        <w:spacing w:before="120" w:after="120" w:line="240" w:lineRule="auto"/>
        <w:rPr>
          <w:rFonts w:ascii="Arial" w:hAnsi="Arial" w:cs="Arial"/>
          <w:i/>
          <w:sz w:val="22"/>
        </w:rPr>
      </w:pPr>
      <w:r w:rsidRPr="00E1779F">
        <w:rPr>
          <w:rFonts w:ascii="Arial" w:hAnsi="Arial" w:cs="Arial"/>
          <w:i/>
          <w:sz w:val="22"/>
        </w:rPr>
        <w:tab/>
      </w:r>
      <w:r w:rsidR="00E1779F" w:rsidRPr="00E1779F">
        <w:rPr>
          <w:rFonts w:ascii="Arial" w:hAnsi="Arial" w:cs="Arial"/>
          <w:i/>
          <w:sz w:val="22"/>
        </w:rPr>
        <w:t>96973</w:t>
      </w:r>
      <w:r w:rsidRPr="00E1779F">
        <w:rPr>
          <w:rFonts w:ascii="Arial" w:hAnsi="Arial" w:cs="Arial"/>
          <w:i/>
          <w:sz w:val="22"/>
        </w:rPr>
        <w:t xml:space="preserve"> </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1D6157">
            <w:rPr>
              <w:rFonts w:ascii="Arial" w:hAnsi="Arial" w:cs="Arial"/>
              <w:sz w:val="22"/>
            </w:rPr>
            <w:t>28. 10. 2019</w:t>
          </w:r>
        </w:sdtContent>
      </w:sdt>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016B91" w:rsidRPr="00FA0E59">
          <w:rPr>
            <w:rStyle w:val="Hypertextovprepojenie"/>
            <w:rFonts w:cs="Arial"/>
            <w:sz w:val="22"/>
          </w:rPr>
          <w:t>www.zlatacesta.sk</w:t>
        </w:r>
      </w:hyperlink>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1779F">
        <w:rPr>
          <w:rFonts w:ascii="Arial" w:hAnsi="Arial" w:cs="Arial"/>
          <w:b/>
          <w:sz w:val="22"/>
        </w:rPr>
        <w:t>400 000,- E</w:t>
      </w:r>
      <w:r>
        <w:rPr>
          <w:rFonts w:ascii="Arial" w:hAnsi="Arial" w:cs="Arial"/>
          <w:b/>
          <w:sz w:val="22"/>
        </w:rPr>
        <w:t>UR.</w:t>
      </w:r>
      <w:r w:rsidRPr="00CD1F3C">
        <w:rPr>
          <w:rFonts w:ascii="Arial" w:hAnsi="Arial" w:cs="Arial"/>
          <w:sz w:val="22"/>
        </w:rPr>
        <w:t xml:space="preserve"> </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779F">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779F">
        <w:rPr>
          <w:rFonts w:ascii="Arial" w:hAnsi="Arial" w:cs="Arial"/>
          <w:sz w:val="22"/>
        </w:rPr>
        <w:t xml:space="preserve">45%. </w:t>
      </w:r>
    </w:p>
    <w:p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Default="00F65A41" w:rsidP="00F65A41">
            <w:pPr>
              <w:spacing w:before="60" w:after="60" w:line="240" w:lineRule="auto"/>
              <w:jc w:val="center"/>
              <w:outlineLvl w:val="0"/>
              <w:rPr>
                <w:rFonts w:ascii="Arial" w:hAnsi="Arial" w:cs="Arial"/>
                <w:sz w:val="20"/>
                <w:szCs w:val="20"/>
              </w:rPr>
            </w:pPr>
            <w:r>
              <w:rPr>
                <w:rFonts w:ascii="Arial" w:hAnsi="Arial" w:cs="Arial"/>
                <w:sz w:val="20"/>
                <w:szCs w:val="20"/>
              </w:rPr>
              <w:t>27</w:t>
            </w:r>
            <w:r w:rsidR="00997F82">
              <w:rPr>
                <w:rFonts w:ascii="Arial" w:hAnsi="Arial" w:cs="Arial"/>
                <w:sz w:val="20"/>
                <w:szCs w:val="20"/>
              </w:rPr>
              <w:t>.</w:t>
            </w:r>
            <w:r>
              <w:rPr>
                <w:rFonts w:ascii="Arial" w:hAnsi="Arial" w:cs="Arial"/>
                <w:sz w:val="20"/>
                <w:szCs w:val="20"/>
              </w:rPr>
              <w:t>01</w:t>
            </w:r>
            <w:r w:rsidR="00997F82">
              <w:rPr>
                <w:rFonts w:ascii="Arial" w:hAnsi="Arial" w:cs="Arial"/>
                <w:sz w:val="20"/>
                <w:szCs w:val="20"/>
              </w:rPr>
              <w:t>.</w:t>
            </w:r>
            <w:r>
              <w:rPr>
                <w:rFonts w:ascii="Arial" w:hAnsi="Arial" w:cs="Arial"/>
                <w:sz w:val="20"/>
                <w:szCs w:val="20"/>
              </w:rPr>
              <w:t>2020</w:t>
            </w:r>
          </w:p>
        </w:tc>
        <w:tc>
          <w:tcPr>
            <w:tcW w:w="3070" w:type="dxa"/>
            <w:vAlign w:val="center"/>
          </w:tcPr>
          <w:p w:rsidR="00997F82" w:rsidRDefault="00F65A41" w:rsidP="00F65A41">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Pr>
                <w:rFonts w:ascii="Arial" w:hAnsi="Arial" w:cs="Arial"/>
                <w:sz w:val="20"/>
                <w:szCs w:val="20"/>
              </w:rPr>
              <w:t>2020</w:t>
            </w:r>
          </w:p>
        </w:tc>
        <w:tc>
          <w:tcPr>
            <w:tcW w:w="3494" w:type="dxa"/>
          </w:tcPr>
          <w:p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C6748">
              <w:rPr>
                <w:rFonts w:ascii="Arial" w:hAnsi="Arial" w:cs="Arial"/>
                <w:sz w:val="20"/>
                <w:szCs w:val="20"/>
              </w:rPr>
              <w:t>2</w:t>
            </w:r>
            <w:r>
              <w:rPr>
                <w:rFonts w:ascii="Arial" w:hAnsi="Arial" w:cs="Arial"/>
                <w:sz w:val="20"/>
                <w:szCs w:val="20"/>
              </w:rPr>
              <w:t xml:space="preserve"> mesiacov od predchádzajúceho hodnotiaceho kola a to vždy k </w:t>
            </w:r>
            <w:r w:rsidR="00CC6748">
              <w:rPr>
                <w:rFonts w:ascii="Arial" w:hAnsi="Arial" w:cs="Arial"/>
                <w:sz w:val="20"/>
                <w:szCs w:val="20"/>
              </w:rPr>
              <w:t>poslednému</w:t>
            </w:r>
            <w:r>
              <w:rPr>
                <w:rFonts w:ascii="Arial" w:hAnsi="Arial" w:cs="Arial"/>
                <w:sz w:val="20"/>
                <w:szCs w:val="20"/>
              </w:rPr>
              <w:t xml:space="preserve"> dňu príslušného mesiaca.</w:t>
            </w:r>
          </w:p>
        </w:tc>
      </w:tr>
    </w:tbl>
    <w:p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rsidTr="00687273">
        <w:tc>
          <w:tcPr>
            <w:tcW w:w="9776" w:type="dxa"/>
            <w:shd w:val="clear" w:color="auto" w:fill="auto"/>
          </w:tcPr>
          <w:p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rsidR="00997F82" w:rsidRPr="005B7618"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rsidR="00997F82" w:rsidRPr="005B7618"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 xml:space="preserve">osoby, ktoré podnikajú na základe </w:t>
            </w:r>
            <w:r>
              <w:rPr>
                <w:rFonts w:ascii="Arial" w:hAnsi="Arial" w:cs="Arial"/>
                <w:bCs/>
                <w:sz w:val="20"/>
                <w:szCs w:val="20"/>
              </w:rPr>
              <w:t>živnostenského oprávnenia.</w:t>
            </w:r>
          </w:p>
          <w:p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rsidTr="00687273">
        <w:tc>
          <w:tcPr>
            <w:tcW w:w="9776" w:type="dxa"/>
            <w:shd w:val="clear" w:color="auto" w:fill="auto"/>
          </w:tcPr>
          <w:p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sidR="004A37C7">
              <w:rPr>
                <w:rFonts w:ascii="Arial" w:hAnsi="Arial" w:cs="Arial"/>
                <w:bCs/>
                <w:sz w:val="20"/>
                <w:szCs w:val="20"/>
              </w:rPr>
              <w:t xml:space="preserve">   </w:t>
            </w:r>
            <w:r w:rsidRPr="00934546">
              <w:rPr>
                <w:rFonts w:ascii="Arial" w:hAnsi="Arial" w:cs="Arial"/>
                <w:bCs/>
                <w:sz w:val="20"/>
                <w:szCs w:val="20"/>
              </w:rPr>
              <w:t>Test podniku v ťažkostiach.</w:t>
            </w:r>
          </w:p>
          <w:p w:rsidR="00997F82" w:rsidRDefault="004A37C7" w:rsidP="00DD3EE2">
            <w:pPr>
              <w:pStyle w:val="Odsekzoznamu"/>
              <w:spacing w:after="120" w:line="240" w:lineRule="auto"/>
              <w:ind w:left="2381" w:right="85" w:hanging="2296"/>
              <w:contextualSpacing w:val="0"/>
              <w:jc w:val="both"/>
              <w:rPr>
                <w:rFonts w:ascii="Arial" w:hAnsi="Arial" w:cs="Arial"/>
                <w:bCs/>
                <w:sz w:val="20"/>
                <w:szCs w:val="20"/>
              </w:rPr>
            </w:pPr>
            <w:r>
              <w:rPr>
                <w:rFonts w:ascii="Arial" w:hAnsi="Arial" w:cs="Arial"/>
                <w:bCs/>
                <w:sz w:val="20"/>
                <w:szCs w:val="20"/>
              </w:rPr>
              <w:t xml:space="preserve">Osobitná </w:t>
            </w:r>
            <w:r w:rsidR="00997F82" w:rsidRPr="00D01EF0">
              <w:rPr>
                <w:rFonts w:ascii="Arial" w:hAnsi="Arial" w:cs="Arial"/>
                <w:bCs/>
                <w:sz w:val="20"/>
                <w:szCs w:val="20"/>
              </w:rPr>
              <w:t xml:space="preserve">príloha </w:t>
            </w:r>
            <w:proofErr w:type="spellStart"/>
            <w:r w:rsidR="00997F82" w:rsidRPr="00D01EF0">
              <w:rPr>
                <w:rFonts w:ascii="Arial" w:hAnsi="Arial" w:cs="Arial"/>
                <w:bCs/>
                <w:sz w:val="20"/>
                <w:szCs w:val="20"/>
              </w:rPr>
              <w:t>ŽoPr</w:t>
            </w:r>
            <w:proofErr w:type="spellEnd"/>
            <w:r w:rsidR="00997F82"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resp. v</w:t>
            </w:r>
            <w:r w:rsidR="00535638" w:rsidRPr="00535638">
              <w:rPr>
                <w:rFonts w:ascii="Arial" w:hAnsi="Arial" w:cs="Arial"/>
                <w:bCs/>
                <w:sz w:val="20"/>
                <w:szCs w:val="20"/>
              </w:rPr>
              <w:t xml:space="preserve"> prípade žiadateľa, ktorý nezostavuje účtovnú závierku (§6 ods. 11 a § 6 ods. 10 zákona o č.</w:t>
            </w:r>
            <w:r w:rsidR="00535638">
              <w:rPr>
                <w:rFonts w:ascii="Arial" w:hAnsi="Arial" w:cs="Arial"/>
                <w:bCs/>
                <w:sz w:val="20"/>
                <w:szCs w:val="20"/>
              </w:rPr>
              <w:t> </w:t>
            </w:r>
            <w:r w:rsidR="00535638" w:rsidRPr="00535638">
              <w:rPr>
                <w:rFonts w:ascii="Arial" w:hAnsi="Arial" w:cs="Arial"/>
                <w:bCs/>
                <w:sz w:val="20"/>
                <w:szCs w:val="20"/>
              </w:rPr>
              <w:t xml:space="preserve">595/2003 o dani z príjmov) </w:t>
            </w:r>
            <w:r w:rsidR="00535638">
              <w:rPr>
                <w:rFonts w:ascii="Arial" w:hAnsi="Arial" w:cs="Arial"/>
                <w:bCs/>
                <w:sz w:val="20"/>
                <w:szCs w:val="20"/>
              </w:rPr>
              <w:t>D</w:t>
            </w:r>
            <w:r w:rsidR="00535638" w:rsidRPr="00535638">
              <w:rPr>
                <w:rFonts w:ascii="Arial" w:hAnsi="Arial" w:cs="Arial"/>
                <w:bCs/>
                <w:sz w:val="20"/>
                <w:szCs w:val="20"/>
              </w:rPr>
              <w:t xml:space="preserve">aňového priznania fyzických osôb - </w:t>
            </w:r>
            <w:proofErr w:type="spellStart"/>
            <w:r w:rsidR="00535638" w:rsidRPr="00535638">
              <w:rPr>
                <w:rFonts w:ascii="Arial" w:hAnsi="Arial" w:cs="Arial"/>
                <w:bCs/>
                <w:sz w:val="20"/>
                <w:szCs w:val="20"/>
              </w:rPr>
              <w:t>tyb</w:t>
            </w:r>
            <w:proofErr w:type="spellEnd"/>
            <w:r w:rsidR="00535638" w:rsidRPr="00535638">
              <w:rPr>
                <w:rFonts w:ascii="Arial" w:hAnsi="Arial" w:cs="Arial"/>
                <w:bCs/>
                <w:sz w:val="20"/>
                <w:szCs w:val="20"/>
              </w:rPr>
              <w:t xml:space="preserve"> B</w:t>
            </w:r>
            <w:r w:rsidR="00643184">
              <w:rPr>
                <w:rFonts w:ascii="Arial" w:hAnsi="Arial" w:cs="Arial"/>
                <w:bCs/>
                <w:sz w:val="20"/>
                <w:szCs w:val="20"/>
              </w:rPr>
              <w:t>, ktoré budú overené</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rsidR="00997F82" w:rsidRPr="00CC6748" w:rsidRDefault="00997F82" w:rsidP="00CC6748">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ins w:id="1" w:author="Autor">
              <w:r w:rsidR="00500B51">
                <w:rPr>
                  <w:rFonts w:ascii="Arial" w:hAnsi="Arial" w:cs="Arial"/>
                  <w:sz w:val="20"/>
                  <w:szCs w:val="20"/>
                  <w:lang w:eastAsia="cs-CZ"/>
                </w:rPr>
                <w:t xml:space="preserve"> </w:t>
              </w:r>
            </w:ins>
            <w:r w:rsidR="00500B51" w:rsidRPr="001F15D0">
              <w:rPr>
                <w:rFonts w:ascii="Arial" w:hAnsi="Arial" w:cs="Arial"/>
                <w:bCs/>
                <w:sz w:val="20"/>
                <w:szCs w:val="20"/>
              </w:rPr>
              <w:t xml:space="preserve">Žiadateľ v časti </w:t>
            </w:r>
            <w:r w:rsidR="00500B51" w:rsidRPr="00D01EF0">
              <w:rPr>
                <w:rFonts w:ascii="Arial" w:hAnsi="Arial" w:cs="Arial"/>
                <w:bCs/>
                <w:sz w:val="20"/>
                <w:szCs w:val="20"/>
              </w:rPr>
              <w:t>10</w:t>
            </w:r>
            <w:r w:rsidR="00500B51" w:rsidRPr="001F15D0">
              <w:rPr>
                <w:rFonts w:ascii="Arial" w:hAnsi="Arial" w:cs="Arial"/>
                <w:bCs/>
                <w:sz w:val="20"/>
                <w:szCs w:val="20"/>
              </w:rPr>
              <w:t xml:space="preserve"> Formulára </w:t>
            </w:r>
            <w:proofErr w:type="spellStart"/>
            <w:r w:rsidR="00500B51" w:rsidRPr="001F15D0">
              <w:rPr>
                <w:rFonts w:ascii="Arial" w:hAnsi="Arial" w:cs="Arial"/>
                <w:bCs/>
                <w:sz w:val="20"/>
                <w:szCs w:val="20"/>
              </w:rPr>
              <w:t>ŽoPr</w:t>
            </w:r>
            <w:proofErr w:type="spellEnd"/>
            <w:r w:rsidR="00500B51" w:rsidRPr="001F15D0">
              <w:rPr>
                <w:rFonts w:ascii="Arial" w:hAnsi="Arial" w:cs="Arial"/>
                <w:bCs/>
                <w:sz w:val="20"/>
                <w:szCs w:val="20"/>
              </w:rPr>
              <w:t xml:space="preserve"> čestne vyhlási, </w:t>
            </w:r>
            <w:r w:rsidR="00500B51" w:rsidRPr="00164850">
              <w:rPr>
                <w:rFonts w:ascii="Arial" w:hAnsi="Arial" w:cs="Arial"/>
                <w:bCs/>
                <w:sz w:val="20"/>
                <w:szCs w:val="20"/>
              </w:rPr>
              <w:t>že zabezpečí spolufinancovanie projektu v potrebnej výške</w:t>
            </w:r>
            <w:r w:rsidR="00500B51">
              <w:rPr>
                <w:rFonts w:ascii="Arial" w:hAnsi="Arial" w:cs="Arial"/>
                <w:bCs/>
                <w:sz w:val="20"/>
                <w:szCs w:val="20"/>
              </w:rPr>
              <w:t>.</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CC6748">
              <w:rPr>
                <w:rFonts w:ascii="Arial" w:hAnsi="Arial" w:cs="Arial"/>
                <w:bCs/>
                <w:sz w:val="20"/>
                <w:szCs w:val="20"/>
              </w:rPr>
              <w:t xml:space="preserve">. </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p>
          <w:p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rsidTr="00687273">
        <w:tc>
          <w:tcPr>
            <w:tcW w:w="9776" w:type="dxa"/>
            <w:shd w:val="clear" w:color="auto" w:fill="auto"/>
          </w:tcPr>
          <w:p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C6748">
                  <w:rPr>
                    <w:rFonts w:ascii="Arial" w:hAnsi="Arial" w:cs="Arial"/>
                  </w:rPr>
                  <w:t>A1 Podpora podnikania a inovácií</w:t>
                </w:r>
              </w:sdtContent>
            </w:sdt>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
          <w:p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0A2E4A" w:rsidRPr="00744132" w:rsidRDefault="00997F82" w:rsidP="000A2E4A">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0A2E4A">
              <w:rPr>
                <w:rFonts w:ascii="Arial" w:hAnsi="Arial" w:cs="Arial"/>
                <w:bCs/>
                <w:sz w:val="20"/>
                <w:szCs w:val="20"/>
              </w:rPr>
              <w:t xml:space="preserve"> - </w:t>
            </w:r>
            <w:r w:rsidR="000A2E4A" w:rsidRPr="00744132">
              <w:rPr>
                <w:rFonts w:ascii="Arial" w:hAnsi="Arial" w:cs="Arial"/>
                <w:sz w:val="20"/>
                <w:szCs w:val="20"/>
              </w:rPr>
              <w:t>Baďan, Banská Belá,</w:t>
            </w:r>
            <w:r w:rsidR="000A2E4A" w:rsidRPr="00744132">
              <w:rPr>
                <w:rFonts w:ascii="Arial" w:hAnsi="Arial" w:cs="Arial"/>
                <w:b/>
                <w:sz w:val="20"/>
                <w:szCs w:val="20"/>
              </w:rPr>
              <w:t xml:space="preserve"> </w:t>
            </w:r>
            <w:r w:rsidR="000A2E4A" w:rsidRPr="00744132">
              <w:rPr>
                <w:rFonts w:ascii="Arial" w:hAnsi="Arial" w:cs="Arial"/>
                <w:sz w:val="20"/>
                <w:szCs w:val="20"/>
              </w:rPr>
              <w:t>Banský Studenec, Banská Štiavnica, Beluj, Dekýš, Ilija, Kozelník, Močiar, Počúvadlo, Podhorie, Prenčov, Svätý Anton, Štiavnické Bane, Vysoká, Devičie, Domaníky, Drážovce, Dudince, Hontianske Moravce, Hontianske Nemce, Hontianske Tesáre, Kráľovce – Krnišov, Ladzany, Lišov, Medovarce, Rykynčice, Sebechleby, Sudince, Súdovce, Terany a Žibritov.</w:t>
            </w:r>
            <w:del w:id="3" w:author="Autor">
              <w:r w:rsidR="000A2E4A" w:rsidRPr="00744132" w:rsidDel="00714496">
                <w:rPr>
                  <w:sz w:val="24"/>
                  <w:szCs w:val="24"/>
                </w:rPr>
                <w:delText xml:space="preserve"> </w:delText>
              </w:r>
            </w:del>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146AF5">
              <w:rPr>
                <w:rFonts w:ascii="Arial" w:hAnsi="Arial" w:cs="Arial"/>
                <w:bCs/>
                <w:sz w:val="20"/>
                <w:szCs w:val="20"/>
              </w:rPr>
              <w:t xml:space="preserve">č. </w:t>
            </w:r>
            <w:r w:rsidR="000A2E4A" w:rsidRPr="00146AF5">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DF5A41" w:rsidRPr="008274DA" w:rsidRDefault="00997F82" w:rsidP="00DF5A4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00DF5A41" w:rsidRPr="008274DA">
                <w:rPr>
                  <w:rStyle w:val="Hypertextovprepojenie"/>
                  <w:rFonts w:cs="Arial"/>
                  <w:bCs/>
                  <w:sz w:val="20"/>
                  <w:szCs w:val="20"/>
                </w:rPr>
                <w:t>http://www.mpsr.sk/index.php?navID=1121&amp;navID2=1121&amp;sID=67&amp;id=10956</w:t>
              </w:r>
            </w:hyperlink>
          </w:p>
          <w:p w:rsidR="00997F82" w:rsidDel="00CA74B3" w:rsidRDefault="00997F82" w:rsidP="00687273">
            <w:pPr>
              <w:pStyle w:val="Odsekzoznamu"/>
              <w:spacing w:before="120" w:after="120" w:line="240" w:lineRule="auto"/>
              <w:ind w:left="85" w:right="85"/>
              <w:contextualSpacing w:val="0"/>
              <w:jc w:val="both"/>
              <w:rPr>
                <w:del w:id="5" w:author="Autor"/>
                <w:rFonts w:ascii="Arial" w:hAnsi="Arial" w:cs="Arial"/>
                <w:bCs/>
                <w:sz w:val="20"/>
                <w:szCs w:val="20"/>
              </w:rPr>
            </w:pPr>
          </w:p>
          <w:p w:rsidR="00CA74B3" w:rsidRDefault="00CA74B3" w:rsidP="00687273">
            <w:pPr>
              <w:pStyle w:val="Odsekzoznamu"/>
              <w:spacing w:before="240" w:after="120" w:line="240" w:lineRule="auto"/>
              <w:ind w:left="85" w:right="85"/>
              <w:contextualSpacing w:val="0"/>
              <w:jc w:val="both"/>
              <w:rPr>
                <w:ins w:id="6" w:author="Autor"/>
                <w:rFonts w:ascii="Arial" w:hAnsi="Arial" w:cs="Arial"/>
                <w:b/>
                <w:bCs/>
                <w:sz w:val="20"/>
                <w:szCs w:val="20"/>
              </w:rPr>
            </w:pP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w:t>
            </w:r>
            <w:proofErr w:type="spellStart"/>
            <w:r w:rsidRPr="00A5524B">
              <w:rPr>
                <w:rFonts w:ascii="Arial" w:hAnsi="Arial" w:cs="Arial"/>
                <w:bCs/>
                <w:sz w:val="20"/>
                <w:szCs w:val="20"/>
              </w:rPr>
              <w:t>de</w:t>
            </w:r>
            <w:proofErr w:type="spellEnd"/>
            <w:r w:rsidRPr="00A5524B">
              <w:rPr>
                <w:rFonts w:ascii="Arial" w:hAnsi="Arial" w:cs="Arial"/>
                <w:bCs/>
                <w:sz w:val="20"/>
                <w:szCs w:val="20"/>
              </w:rPr>
              <w:t xml:space="preserv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w:t>
            </w:r>
            <w:r w:rsidRPr="00D3520C">
              <w:rPr>
                <w:rFonts w:ascii="Arial" w:hAnsi="Arial" w:cs="Arial"/>
                <w:bCs/>
                <w:sz w:val="20"/>
                <w:szCs w:val="20"/>
              </w:rPr>
              <w:lastRenderedPageBreak/>
              <w:t>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lastRenderedPageBreak/>
              <w:t>Podmienka mať povolenia na realizáciu aktivít projektu</w:t>
            </w:r>
            <w:bookmarkEnd w:id="7"/>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0035709B">
              <w:rPr>
                <w:rFonts w:ascii="Arial" w:hAnsi="Arial" w:cs="Arial"/>
                <w:sz w:val="20"/>
                <w:szCs w:val="20"/>
                <w:lang w:eastAsia="en-US"/>
              </w:rPr>
              <w:t>15</w:t>
            </w:r>
            <w:r w:rsidR="00146AF5">
              <w:rPr>
                <w:rFonts w:ascii="Arial" w:hAnsi="Arial" w:cs="Arial"/>
                <w:sz w:val="20"/>
                <w:szCs w:val="20"/>
                <w:lang w:eastAsia="en-US"/>
              </w:rPr>
              <w:t xml:space="preserve">. </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A2E4A">
              <w:rPr>
                <w:rFonts w:ascii="Arial" w:hAnsi="Arial" w:cs="Arial"/>
                <w:bCs/>
                <w:sz w:val="20"/>
                <w:szCs w:val="20"/>
              </w:rPr>
              <w:t xml:space="preserve">    3 000,-</w:t>
            </w:r>
            <w:r>
              <w:rPr>
                <w:rFonts w:ascii="Arial" w:hAnsi="Arial" w:cs="Arial"/>
                <w:bCs/>
                <w:sz w:val="20"/>
                <w:szCs w:val="20"/>
              </w:rPr>
              <w:t xml:space="preserve"> EUR</w:t>
            </w:r>
          </w:p>
          <w:p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A2E4A">
              <w:rPr>
                <w:rFonts w:ascii="Arial" w:hAnsi="Arial" w:cs="Arial"/>
                <w:bCs/>
                <w:sz w:val="20"/>
                <w:szCs w:val="20"/>
              </w:rPr>
              <w:t>100 000,-</w:t>
            </w:r>
            <w:r>
              <w:rPr>
                <w:rFonts w:ascii="Arial" w:hAnsi="Arial" w:cs="Arial"/>
                <w:bCs/>
                <w:sz w:val="20"/>
                <w:szCs w:val="20"/>
              </w:rPr>
              <w:t xml:space="preserve"> EUR </w:t>
            </w:r>
          </w:p>
          <w:p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Výška príspevku musí rešpektovať maximálnu výšku príspevku stanovenú MAS ako aj pravidlá kumulácie pomoci </w:t>
            </w:r>
            <w:proofErr w:type="spellStart"/>
            <w:r>
              <w:rPr>
                <w:rFonts w:ascii="Arial" w:hAnsi="Arial" w:cs="Arial"/>
                <w:bCs/>
                <w:sz w:val="20"/>
                <w:szCs w:val="20"/>
              </w:rPr>
              <w:t>de</w:t>
            </w:r>
            <w:proofErr w:type="spellEnd"/>
            <w:r>
              <w:rPr>
                <w:rFonts w:ascii="Arial" w:hAnsi="Arial" w:cs="Arial"/>
                <w:bCs/>
                <w:sz w:val="20"/>
                <w:szCs w:val="20"/>
              </w:rPr>
              <w:t xml:space="preserve"> </w:t>
            </w:r>
            <w:proofErr w:type="spellStart"/>
            <w:r>
              <w:rPr>
                <w:rFonts w:ascii="Arial" w:hAnsi="Arial" w:cs="Arial"/>
                <w:bCs/>
                <w:sz w:val="20"/>
                <w:szCs w:val="20"/>
              </w:rPr>
              <w:t>minimis</w:t>
            </w:r>
            <w:proofErr w:type="spellEnd"/>
            <w:r>
              <w:rPr>
                <w:rFonts w:ascii="Arial" w:hAnsi="Arial" w:cs="Arial"/>
                <w:bCs/>
                <w:sz w:val="20"/>
                <w:szCs w:val="20"/>
              </w:rPr>
              <w:t>.</w:t>
            </w:r>
          </w:p>
          <w:p w:rsidR="001D6157" w:rsidRDefault="00997F82">
            <w:pPr>
              <w:spacing w:before="120" w:after="120" w:line="240" w:lineRule="auto"/>
              <w:ind w:left="85" w:right="85"/>
              <w:jc w:val="both"/>
              <w:rPr>
                <w:del w:id="9" w:author="Auto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w:t>
            </w:r>
          </w:p>
          <w:p w:rsidR="001D6157" w:rsidRDefault="00997F82">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 xml:space="preserve"> ako </w:t>
            </w:r>
            <w:r w:rsidR="000A2E4A">
              <w:rPr>
                <w:rFonts w:ascii="Arial" w:hAnsi="Arial" w:cs="Arial"/>
                <w:b/>
                <w:bCs/>
                <w:sz w:val="20"/>
                <w:szCs w:val="20"/>
              </w:rPr>
              <w:t>100 000,-</w:t>
            </w:r>
            <w:r w:rsidR="000A2E4A" w:rsidRPr="0095661C">
              <w:rPr>
                <w:rFonts w:ascii="Arial" w:hAnsi="Arial" w:cs="Arial"/>
                <w:b/>
                <w:bCs/>
                <w:sz w:val="20"/>
                <w:szCs w:val="20"/>
              </w:rPr>
              <w:t xml:space="preserve"> </w:t>
            </w:r>
            <w:r w:rsidR="000A2E4A">
              <w:rPr>
                <w:rFonts w:ascii="Arial" w:hAnsi="Arial" w:cs="Arial"/>
                <w:b/>
                <w:bCs/>
                <w:sz w:val="20"/>
                <w:szCs w:val="20"/>
              </w:rPr>
              <w:t>E</w:t>
            </w:r>
            <w:r w:rsidRPr="0095661C">
              <w:rPr>
                <w:rFonts w:ascii="Arial" w:hAnsi="Arial" w:cs="Arial"/>
                <w:b/>
                <w:bCs/>
                <w:sz w:val="20"/>
                <w:szCs w:val="20"/>
              </w:rPr>
              <w:t>UR.</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0A2E4A">
              <w:rPr>
                <w:rFonts w:ascii="Arial" w:hAnsi="Arial" w:cs="Arial"/>
                <w:bCs/>
                <w:sz w:val="20"/>
                <w:szCs w:val="20"/>
              </w:rPr>
              <w:t xml:space="preserve">, </w:t>
            </w:r>
            <w:r>
              <w:rPr>
                <w:rFonts w:ascii="Arial" w:hAnsi="Arial" w:cs="Arial"/>
                <w:bCs/>
                <w:sz w:val="20"/>
                <w:szCs w:val="20"/>
              </w:rPr>
              <w:t>zoznamu prijatej pomoci a kontroly kumulácie pomoci.</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10"/>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lastRenderedPageBreak/>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rsidR="00DF3993" w:rsidRDefault="00DF3993" w:rsidP="00DF3993">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rsidR="00DF3993" w:rsidRPr="00C37754" w:rsidRDefault="00DF3993" w:rsidP="00DF3993">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rsidTr="004461E5">
        <w:tc>
          <w:tcPr>
            <w:tcW w:w="9776" w:type="dxa"/>
            <w:tcBorders>
              <w:bottom w:val="single" w:sz="4" w:space="0" w:color="auto"/>
            </w:tcBorders>
            <w:shd w:val="clear" w:color="auto" w:fill="auto"/>
          </w:tcPr>
          <w:p w:rsidR="00624238"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624238">
              <w:rPr>
                <w:rFonts w:ascii="Arial" w:hAnsi="Arial" w:cs="Arial"/>
                <w:bCs/>
                <w:sz w:val="20"/>
                <w:szCs w:val="20"/>
              </w:rPr>
              <w:t xml:space="preserve">. </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rsidTr="004461E5">
        <w:tblPrEx>
          <w:tblCellMar>
            <w:left w:w="108" w:type="dxa"/>
            <w:right w:w="108" w:type="dxa"/>
          </w:tblCellMar>
        </w:tblPrEx>
        <w:tc>
          <w:tcPr>
            <w:tcW w:w="9776" w:type="dxa"/>
            <w:tcBorders>
              <w:bottom w:val="single" w:sz="4" w:space="0" w:color="auto"/>
            </w:tcBorders>
          </w:tcPr>
          <w:p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del w:id="11" w:author="Autor">
              <w:r w:rsidRPr="00D01EF0" w:rsidDel="000534AE">
                <w:rPr>
                  <w:rFonts w:ascii="Arial" w:hAnsi="Arial" w:cs="Arial"/>
                  <w:bCs/>
                  <w:sz w:val="20"/>
                  <w:szCs w:val="20"/>
                </w:rPr>
                <w:delText xml:space="preserve"> </w:delText>
              </w:r>
              <w:r w:rsidDel="000534AE">
                <w:rPr>
                  <w:rFonts w:ascii="Arial" w:hAnsi="Arial" w:cs="Arial"/>
                  <w:bCs/>
                  <w:sz w:val="20"/>
                  <w:szCs w:val="20"/>
                </w:rPr>
                <w:delText>s výnimkou žiadateľa, ktorým je obec</w:delText>
              </w:r>
              <w:r w:rsidRPr="00D01EF0" w:rsidDel="000534AE">
                <w:rPr>
                  <w:rFonts w:ascii="Arial" w:hAnsi="Arial" w:cs="Arial"/>
                  <w:bCs/>
                  <w:sz w:val="20"/>
                  <w:szCs w:val="20"/>
                </w:rPr>
                <w:delText xml:space="preserve">. </w:delText>
              </w:r>
              <w:r w:rsidDel="000534AE">
                <w:rPr>
                  <w:rFonts w:ascii="Arial" w:hAnsi="Arial" w:cs="Arial"/>
                  <w:bCs/>
                  <w:sz w:val="20"/>
                  <w:szCs w:val="20"/>
                </w:rPr>
                <w:delText>To nemá vplyv na povinnosť obce predložiť aj účtovnú závierku</w:delText>
              </w:r>
            </w:del>
            <w:r>
              <w:rPr>
                <w:rFonts w:ascii="Arial" w:hAnsi="Arial" w:cs="Arial"/>
                <w:bCs/>
                <w:sz w:val="20"/>
                <w:szCs w:val="20"/>
              </w:rPr>
              <w:t>.</w:t>
            </w:r>
          </w:p>
          <w:p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Účtovná závierka (ak sa neuvádza odkaz na jej zverejnenie v rámci registra účtovných závierok):</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rsidR="00997F82" w:rsidRDefault="001E660F"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rsidTr="004461E5">
        <w:tblPrEx>
          <w:tblCellMar>
            <w:left w:w="108" w:type="dxa"/>
            <w:right w:w="108" w:type="dxa"/>
          </w:tblCellMar>
        </w:tblPrEx>
        <w:tc>
          <w:tcPr>
            <w:tcW w:w="9776" w:type="dxa"/>
            <w:tcBorders>
              <w:bottom w:val="single" w:sz="4" w:space="0" w:color="auto"/>
            </w:tcBorders>
          </w:tcPr>
          <w:p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bookmarkStart w:id="12" w:name="_GoBack"/>
            <w:bookmarkEnd w:id="12"/>
          </w:p>
          <w:p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w:t>
            </w:r>
            <w:r w:rsidRPr="00B24E47">
              <w:rPr>
                <w:rFonts w:ascii="Arial" w:hAnsi="Arial" w:cs="Arial"/>
                <w:bCs/>
                <w:sz w:val="20"/>
                <w:szCs w:val="20"/>
              </w:rPr>
              <w:lastRenderedPageBreak/>
              <w:t>osobou, predkladá žiadateľ ako prílohu rozpočtu projektu kópiu oceneného rozpočtu stavby.</w:t>
            </w:r>
          </w:p>
          <w:p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656E2" w:rsidRPr="00146AF5">
              <w:rPr>
                <w:rFonts w:ascii="Arial" w:hAnsi="Arial" w:cs="Arial"/>
                <w:bCs/>
                <w:sz w:val="20"/>
                <w:szCs w:val="20"/>
              </w:rPr>
              <w:t>7</w:t>
            </w:r>
            <w:r w:rsidR="003656E2">
              <w:rPr>
                <w:rFonts w:ascii="Arial" w:hAnsi="Arial" w:cs="Arial"/>
                <w:bCs/>
                <w:sz w:val="20"/>
                <w:szCs w:val="20"/>
              </w:rPr>
              <w:t>.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Rozpočet projektu:</w:t>
            </w:r>
          </w:p>
          <w:p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považuje za udržateľný, pokiaľ projekt vygeneruje aspoň toľko príjmov, že pokryje bežné prevádzkové výdavky činnosti súvisiace s prevádzkou projektu</w:t>
            </w:r>
            <w:r w:rsidR="000856E1">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rsidTr="004461E5">
        <w:tblPrEx>
          <w:tblCellMar>
            <w:left w:w="108" w:type="dxa"/>
            <w:right w:w="108" w:type="dxa"/>
          </w:tblCellMar>
        </w:tblPrEx>
        <w:tc>
          <w:tcPr>
            <w:tcW w:w="9776" w:type="dxa"/>
            <w:tcBorders>
              <w:bottom w:val="single" w:sz="4" w:space="0" w:color="auto"/>
            </w:tcBorders>
          </w:tcPr>
          <w:p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6B7742">
              <w:rPr>
                <w:rFonts w:ascii="Arial" w:hAnsi="Arial" w:cs="Arial"/>
                <w:bCs/>
                <w:sz w:val="20"/>
                <w:szCs w:val="20"/>
              </w:rPr>
              <w:t xml:space="preserve"> </w:t>
            </w:r>
            <w:r w:rsidRPr="00D01EF0">
              <w:rPr>
                <w:rFonts w:ascii="Arial" w:hAnsi="Arial" w:cs="Arial"/>
                <w:bCs/>
                <w:sz w:val="20"/>
                <w:szCs w:val="20"/>
              </w:rPr>
              <w:t xml:space="preserve">rokov, po finančnom ukončení projektu. </w:t>
            </w:r>
          </w:p>
          <w:p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rsidTr="004461E5">
        <w:tblPrEx>
          <w:tblCellMar>
            <w:left w:w="108" w:type="dxa"/>
            <w:right w:w="108" w:type="dxa"/>
          </w:tblCellMar>
        </w:tblPrEx>
        <w:trPr>
          <w:trHeight w:val="411"/>
        </w:trPr>
        <w:tc>
          <w:tcPr>
            <w:tcW w:w="9776" w:type="dxa"/>
            <w:shd w:val="clear" w:color="auto" w:fill="F2F2F2" w:themeFill="background1" w:themeFillShade="F2"/>
          </w:tcPr>
          <w:p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rsidR="00997F82" w:rsidRPr="00D01EF0" w:rsidRDefault="00997F82" w:rsidP="00C04A44">
            <w:pPr>
              <w:pStyle w:val="Odsekzoznamu"/>
              <w:spacing w:before="60" w:after="60" w:line="240" w:lineRule="auto"/>
              <w:ind w:left="142"/>
              <w:jc w:val="both"/>
              <w:rPr>
                <w:rFonts w:ascii="Arial" w:hAnsi="Arial" w:cs="Arial"/>
                <w:bCs/>
                <w:sz w:val="20"/>
                <w:szCs w:val="20"/>
              </w:rPr>
            </w:pP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236E9F" w:rsidRPr="00603E9E" w:rsidTr="001D6157">
        <w:tblPrEx>
          <w:tblCellMar>
            <w:left w:w="108" w:type="dxa"/>
            <w:right w:w="108" w:type="dxa"/>
          </w:tblCellMar>
        </w:tblPrEx>
        <w:tc>
          <w:tcPr>
            <w:tcW w:w="9776" w:type="dxa"/>
            <w:shd w:val="clear" w:color="auto" w:fill="F2F2F2" w:themeFill="background1" w:themeFillShade="F2"/>
          </w:tcPr>
          <w:p w:rsidR="00236E9F" w:rsidRPr="00603E9E" w:rsidRDefault="00236E9F" w:rsidP="001D615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236E9F" w:rsidRPr="006A79F0" w:rsidTr="001D6157">
        <w:tblPrEx>
          <w:tblCellMar>
            <w:left w:w="108" w:type="dxa"/>
            <w:right w:w="108" w:type="dxa"/>
          </w:tblCellMar>
        </w:tblPrEx>
        <w:tc>
          <w:tcPr>
            <w:tcW w:w="9776" w:type="dxa"/>
          </w:tcPr>
          <w:p w:rsidR="00236E9F" w:rsidRDefault="00236E9F" w:rsidP="001D6157">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rsidR="00236E9F" w:rsidRDefault="00236E9F" w:rsidP="001D615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rsidR="00236E9F" w:rsidRPr="003B72B2" w:rsidRDefault="00236E9F" w:rsidP="001D615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w:t>
            </w:r>
            <w:r w:rsidRPr="002F79A9">
              <w:rPr>
                <w:rFonts w:ascii="Arial" w:hAnsi="Arial" w:cs="Arial"/>
                <w:bCs/>
                <w:sz w:val="20"/>
                <w:szCs w:val="20"/>
              </w:rPr>
              <w:lastRenderedPageBreak/>
              <w:t>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rsidR="00236E9F" w:rsidRPr="00D01EF0" w:rsidRDefault="00236E9F" w:rsidP="001D6157">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4"/>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997F82" w:rsidRPr="006B7742" w:rsidRDefault="006B7742" w:rsidP="00C04A44">
      <w:pPr>
        <w:tabs>
          <w:tab w:val="left" w:pos="426"/>
        </w:tabs>
        <w:spacing w:before="120" w:after="120" w:line="240" w:lineRule="auto"/>
        <w:jc w:val="both"/>
        <w:rPr>
          <w:rFonts w:ascii="Arial" w:hAnsi="Arial" w:cs="Arial"/>
          <w:b/>
          <w:sz w:val="20"/>
          <w:szCs w:val="20"/>
        </w:rPr>
      </w:pPr>
      <w:r w:rsidRPr="006B7742">
        <w:rPr>
          <w:rFonts w:ascii="Arial" w:hAnsi="Arial" w:cs="Arial"/>
          <w:b/>
          <w:sz w:val="20"/>
          <w:szCs w:val="20"/>
        </w:rPr>
        <w:t>Občianske združenie Zlatá cesta, 969 73 Prenčov 300</w:t>
      </w:r>
      <w:r w:rsidR="00997F82" w:rsidRPr="006B7742">
        <w:rPr>
          <w:rFonts w:ascii="Arial" w:hAnsi="Arial" w:cs="Arial"/>
          <w:b/>
          <w:sz w:val="20"/>
          <w:szCs w:val="20"/>
        </w:rPr>
        <w:t>.</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rsidR="00997F82" w:rsidRPr="006B7742"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6B7742">
        <w:rPr>
          <w:rFonts w:ascii="Arial" w:hAnsi="Arial" w:cs="Arial"/>
          <w:sz w:val="20"/>
          <w:szCs w:val="20"/>
        </w:rPr>
        <w:t xml:space="preserve">osobne </w:t>
      </w:r>
      <w:r w:rsidR="006B7742" w:rsidRPr="004A37C7">
        <w:rPr>
          <w:rFonts w:ascii="Arial" w:hAnsi="Arial" w:cs="Arial"/>
          <w:b/>
          <w:sz w:val="20"/>
          <w:szCs w:val="20"/>
        </w:rPr>
        <w:t xml:space="preserve">Po – </w:t>
      </w:r>
      <w:proofErr w:type="spellStart"/>
      <w:r w:rsidR="006B7742" w:rsidRPr="004A37C7">
        <w:rPr>
          <w:rFonts w:ascii="Arial" w:hAnsi="Arial" w:cs="Arial"/>
          <w:b/>
          <w:sz w:val="20"/>
          <w:szCs w:val="20"/>
        </w:rPr>
        <w:t>Pia</w:t>
      </w:r>
      <w:proofErr w:type="spellEnd"/>
      <w:r w:rsidR="006B7742" w:rsidRPr="004A37C7">
        <w:rPr>
          <w:rFonts w:ascii="Arial" w:hAnsi="Arial" w:cs="Arial"/>
          <w:b/>
          <w:sz w:val="20"/>
          <w:szCs w:val="20"/>
        </w:rPr>
        <w:t xml:space="preserve"> od 8.00 hod. do 15.00 hod.</w:t>
      </w:r>
      <w:r w:rsidR="006B7742">
        <w:rPr>
          <w:rFonts w:ascii="Arial" w:hAnsi="Arial" w:cs="Arial"/>
          <w:sz w:val="20"/>
          <w:szCs w:val="20"/>
        </w:rPr>
        <w:t xml:space="preserve"> </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6B7742">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rsidR="00997F82" w:rsidRPr="00AE5DF4" w:rsidRDefault="00997F82" w:rsidP="00997F82">
      <w:pPr>
        <w:spacing w:after="0" w:line="240" w:lineRule="auto"/>
        <w:jc w:val="both"/>
        <w:rPr>
          <w:rFonts w:ascii="Arial" w:hAnsi="Arial" w:cs="Arial"/>
          <w:sz w:val="20"/>
          <w:szCs w:val="20"/>
        </w:rPr>
      </w:pPr>
    </w:p>
    <w:p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997F82" w:rsidRPr="008E3991" w:rsidRDefault="00997F82" w:rsidP="00997F82">
      <w:pPr>
        <w:pStyle w:val="Odsekzoznamu"/>
        <w:ind w:left="142"/>
        <w:jc w:val="both"/>
        <w:rPr>
          <w:rFonts w:ascii="Arial" w:hAnsi="Arial" w:cs="Arial"/>
          <w:sz w:val="20"/>
          <w:szCs w:val="20"/>
        </w:rPr>
      </w:pPr>
    </w:p>
    <w:p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6B7742">
        <w:rPr>
          <w:rFonts w:ascii="Arial" w:hAnsi="Arial" w:cs="Arial"/>
          <w:sz w:val="20"/>
        </w:rPr>
        <w:t xml:space="preserve"> </w:t>
      </w:r>
      <w:hyperlink r:id="rId27" w:history="1">
        <w:r w:rsidR="006B7742" w:rsidRPr="00176828">
          <w:rPr>
            <w:rStyle w:val="Hypertextovprepojenie"/>
            <w:rFonts w:cs="Arial"/>
            <w:sz w:val="20"/>
          </w:rPr>
          <w:t>www.mpsr.sk</w:t>
        </w:r>
      </w:hyperlink>
      <w:r w:rsidR="006B7742">
        <w:rPr>
          <w:rFonts w:ascii="Arial" w:hAnsi="Arial" w:cs="Arial"/>
          <w:sz w:val="20"/>
        </w:rPr>
        <w:t xml:space="preserve">, </w:t>
      </w:r>
      <w:hyperlink r:id="rId28" w:history="1">
        <w:r w:rsidR="006B7742" w:rsidRPr="00176828">
          <w:rPr>
            <w:rStyle w:val="Hypertextovprepojenie"/>
            <w:rFonts w:cs="Arial"/>
            <w:sz w:val="20"/>
          </w:rPr>
          <w:t>www.zlatacesta.sk</w:t>
        </w:r>
      </w:hyperlink>
      <w:r w:rsidR="006B774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tblPr>
      <w:tblGrid>
        <w:gridCol w:w="9356"/>
      </w:tblGrid>
      <w:tr w:rsidR="00997F82" w:rsidRPr="00F616B1" w:rsidTr="00DD3EE2">
        <w:tc>
          <w:tcPr>
            <w:tcW w:w="9356"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6552D">
        <w:rPr>
          <w:rFonts w:ascii="Arial" w:hAnsi="Arial" w:cs="Arial"/>
          <w:spacing w:val="-3"/>
          <w:sz w:val="20"/>
          <w:szCs w:val="20"/>
        </w:rPr>
        <w:t xml:space="preserve"> </w:t>
      </w:r>
      <w:r w:rsidR="0036552D" w:rsidRPr="0036552D">
        <w:rPr>
          <w:rFonts w:ascii="Arial" w:hAnsi="Arial" w:cs="Arial"/>
          <w:spacing w:val="-3"/>
          <w:sz w:val="20"/>
          <w:szCs w:val="20"/>
        </w:rPr>
        <w:t>https://zlatacesta.sk/aktualne-vyzvy/irop/</w:t>
      </w:r>
      <w:r w:rsidRPr="003F3414">
        <w:rPr>
          <w:rFonts w:ascii="Arial" w:hAnsi="Arial" w:cs="Arial"/>
          <w:spacing w:val="-3"/>
          <w:sz w:val="20"/>
          <w:szCs w:val="20"/>
        </w:rPr>
        <w:t xml:space="preserve">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6552D">
        <w:rPr>
          <w:rFonts w:ascii="Arial" w:hAnsi="Arial" w:cs="Arial"/>
          <w:spacing w:val="-3"/>
          <w:sz w:val="20"/>
          <w:szCs w:val="20"/>
        </w:rPr>
        <w:t xml:space="preserve"> </w:t>
      </w:r>
      <w:hyperlink r:id="rId29" w:history="1">
        <w:r w:rsidR="0036552D" w:rsidRPr="00DD4162">
          <w:rPr>
            <w:rStyle w:val="Hypertextovprepojenie"/>
            <w:rFonts w:cs="Arial"/>
            <w:spacing w:val="-3"/>
            <w:sz w:val="20"/>
            <w:szCs w:val="20"/>
          </w:rPr>
          <w:t>bacikova@zlatacesta.sk</w:t>
        </w:r>
      </w:hyperlink>
      <w:r w:rsidR="0036552D">
        <w:rPr>
          <w:rFonts w:ascii="Arial" w:hAnsi="Arial" w:cs="Arial"/>
          <w:spacing w:val="-3"/>
          <w:sz w:val="20"/>
          <w:szCs w:val="20"/>
        </w:rPr>
        <w:t xml:space="preserve"> </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tblPr>
      <w:tblGrid>
        <w:gridCol w:w="9072"/>
      </w:tblGrid>
      <w:tr w:rsidR="00997F82" w:rsidRPr="00922622" w:rsidTr="00696061">
        <w:tc>
          <w:tcPr>
            <w:tcW w:w="9072" w:type="dxa"/>
            <w:shd w:val="clear" w:color="auto" w:fill="FFFFCC"/>
          </w:tcPr>
          <w:p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tblPr>
      <w:tblGrid>
        <w:gridCol w:w="9072"/>
      </w:tblGrid>
      <w:tr w:rsidR="00997F82" w:rsidRPr="00F616B1" w:rsidTr="00696061">
        <w:tc>
          <w:tcPr>
            <w:tcW w:w="9072"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678493" w15:done="0"/>
  <w15:commentEx w15:paraId="28FA4B1D" w15:done="0"/>
  <w15:commentEx w15:paraId="232983B3" w15:done="0"/>
  <w15:commentEx w15:paraId="2D0279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FCDA0BA" w16cid:durableId="20AAAB59"/>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7D7C0C26" w16cid:durableId="200AB4E1"/>
  <w16cid:commentId w16cid:paraId="1AEB0F5C" w16cid:durableId="2079AEE8"/>
  <w16cid:commentId w16cid:paraId="46B8F225" w16cid:durableId="2079AEE9"/>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2700E5F7" w16cid:durableId="20AA9AE3"/>
  <w16cid:commentId w16cid:paraId="6FE88776" w16cid:durableId="20AA9AE4"/>
  <w16cid:commentId w16cid:paraId="5B9EAA55" w16cid:durableId="20AA9AE5"/>
  <w16cid:commentId w16cid:paraId="28F9168A" w16cid:durableId="20AA9AE6"/>
  <w16cid:commentId w16cid:paraId="36E8391D" w16cid:durableId="200AB5DF"/>
  <w16cid:commentId w16cid:paraId="6B67C11D" w16cid:durableId="20AA9AE8"/>
  <w16cid:commentId w16cid:paraId="55617254" w16cid:durableId="20AA9AE9"/>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151E73FC" w16cid:durableId="2082AA51"/>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7F9E317C" w16cid:durableId="2079AEFE"/>
  <w16cid:commentId w16cid:paraId="72DD5C54" w16cid:durableId="2085A75A"/>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E6" w:rsidRDefault="00DF05E6" w:rsidP="00997F82">
      <w:pPr>
        <w:spacing w:after="0" w:line="240" w:lineRule="auto"/>
      </w:pPr>
      <w:r>
        <w:separator/>
      </w:r>
    </w:p>
  </w:endnote>
  <w:endnote w:type="continuationSeparator" w:id="0">
    <w:p w:rsidR="00DF05E6" w:rsidRDefault="00DF05E6" w:rsidP="0099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46845"/>
      <w:docPartObj>
        <w:docPartGallery w:val="Page Numbers (Bottom of Page)"/>
        <w:docPartUnique/>
      </w:docPartObj>
    </w:sdtPr>
    <w:sdtEndPr>
      <w:rPr>
        <w:rFonts w:ascii="Arial" w:hAnsi="Arial" w:cs="Arial"/>
        <w:sz w:val="20"/>
        <w:szCs w:val="20"/>
      </w:rPr>
    </w:sdtEndPr>
    <w:sdtContent>
      <w:p w:rsidR="001D6157" w:rsidRPr="000B630C" w:rsidRDefault="009268E9">
        <w:pPr>
          <w:pStyle w:val="Pta"/>
          <w:jc w:val="right"/>
          <w:rPr>
            <w:rFonts w:ascii="Arial" w:hAnsi="Arial" w:cs="Arial"/>
            <w:sz w:val="20"/>
            <w:szCs w:val="20"/>
          </w:rPr>
        </w:pPr>
        <w:r w:rsidRPr="000B630C">
          <w:rPr>
            <w:rFonts w:ascii="Arial" w:hAnsi="Arial" w:cs="Arial"/>
            <w:sz w:val="20"/>
            <w:szCs w:val="20"/>
          </w:rPr>
          <w:fldChar w:fldCharType="begin"/>
        </w:r>
        <w:r w:rsidR="001D6157" w:rsidRPr="000B630C">
          <w:rPr>
            <w:rFonts w:ascii="Arial" w:hAnsi="Arial" w:cs="Arial"/>
            <w:sz w:val="20"/>
            <w:szCs w:val="20"/>
          </w:rPr>
          <w:instrText>PAGE   \* MERGEFORMAT</w:instrText>
        </w:r>
        <w:r w:rsidRPr="000B630C">
          <w:rPr>
            <w:rFonts w:ascii="Arial" w:hAnsi="Arial" w:cs="Arial"/>
            <w:sz w:val="20"/>
            <w:szCs w:val="20"/>
          </w:rPr>
          <w:fldChar w:fldCharType="separate"/>
        </w:r>
        <w:r w:rsidR="006939BE">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7" w:rsidRDefault="009268E9" w:rsidP="00DD3EE2">
    <w:pPr>
      <w:pStyle w:val="Pta"/>
      <w:jc w:val="right"/>
    </w:pPr>
    <w:r>
      <w:rPr>
        <w:noProof/>
      </w:rPr>
      <w:pict>
        <v:line id="Rovná spojnica 14" o:spid="_x0000_s10241"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1D6157">
      <w:t xml:space="preserve"> </w:t>
    </w:r>
  </w:p>
  <w:p w:rsidR="001D6157" w:rsidRDefault="001D615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E6" w:rsidRDefault="00DF05E6" w:rsidP="00997F82">
      <w:pPr>
        <w:spacing w:after="0" w:line="240" w:lineRule="auto"/>
      </w:pPr>
      <w:r>
        <w:separator/>
      </w:r>
    </w:p>
  </w:footnote>
  <w:footnote w:type="continuationSeparator" w:id="0">
    <w:p w:rsidR="00DF05E6" w:rsidRDefault="00DF05E6" w:rsidP="00997F82">
      <w:pPr>
        <w:spacing w:after="0" w:line="240" w:lineRule="auto"/>
      </w:pPr>
      <w:r>
        <w:continuationSeparator/>
      </w:r>
    </w:p>
  </w:footnote>
  <w:footnote w:id="1">
    <w:p w:rsidR="001D6157" w:rsidRPr="00B33449" w:rsidRDefault="001D6157"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rsidR="001D6157" w:rsidRPr="008D12FA" w:rsidRDefault="001D6157"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w:t>
      </w:r>
      <w:proofErr w:type="spellStart"/>
      <w:r w:rsidRPr="008D12FA">
        <w:rPr>
          <w:rFonts w:ascii="Arial" w:hAnsi="Arial" w:cs="Arial"/>
          <w:i/>
          <w:sz w:val="16"/>
          <w:szCs w:val="16"/>
        </w:rPr>
        <w:t>de</w:t>
      </w:r>
      <w:proofErr w:type="spellEnd"/>
      <w:r w:rsidRPr="008D12FA">
        <w:rPr>
          <w:rFonts w:ascii="Arial" w:hAnsi="Arial" w:cs="Arial"/>
          <w:i/>
          <w:sz w:val="16"/>
          <w:szCs w:val="16"/>
        </w:rPr>
        <w:t xml:space="preserv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rsidR="001D6157" w:rsidRPr="008D12FA" w:rsidRDefault="001D6157"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rsidR="001D6157" w:rsidRPr="008D12FA" w:rsidRDefault="001D6157"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rsidR="001D6157" w:rsidRPr="008D12FA" w:rsidRDefault="001D6157"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rsidR="001D6157" w:rsidRDefault="001D6157"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rsidR="001D6157" w:rsidRPr="003F3414" w:rsidRDefault="001D6157"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w:t>
      </w:r>
      <w:proofErr w:type="spellStart"/>
      <w:r w:rsidRPr="003F3414">
        <w:rPr>
          <w:rFonts w:ascii="Arial" w:hAnsi="Arial" w:cs="Arial"/>
          <w:sz w:val="16"/>
          <w:szCs w:val="16"/>
        </w:rPr>
        <w:t>de</w:t>
      </w:r>
      <w:proofErr w:type="spellEnd"/>
      <w:r w:rsidRPr="003F3414">
        <w:rPr>
          <w:rFonts w:ascii="Arial" w:hAnsi="Arial" w:cs="Arial"/>
          <w:sz w:val="16"/>
          <w:szCs w:val="16"/>
        </w:rPr>
        <w:t xml:space="preserve"> </w:t>
      </w:r>
      <w:proofErr w:type="spellStart"/>
      <w:r w:rsidRPr="003F3414">
        <w:rPr>
          <w:rFonts w:ascii="Arial" w:hAnsi="Arial" w:cs="Arial"/>
          <w:sz w:val="16"/>
          <w:szCs w:val="16"/>
        </w:rPr>
        <w:t>minimis</w:t>
      </w:r>
      <w:proofErr w:type="spellEnd"/>
    </w:p>
  </w:footnote>
  <w:footnote w:id="4">
    <w:p w:rsidR="001D6157" w:rsidRPr="003F3414" w:rsidRDefault="001D6157"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w:t>
      </w:r>
      <w:proofErr w:type="spellStart"/>
      <w:r w:rsidRPr="003F3414">
        <w:rPr>
          <w:rFonts w:ascii="Arial Narrow" w:hAnsi="Arial Narrow"/>
          <w:sz w:val="16"/>
          <w:szCs w:val="16"/>
        </w:rPr>
        <w:t>ŽoPr</w:t>
      </w:r>
      <w:proofErr w:type="spellEnd"/>
      <w:r w:rsidRPr="003F3414">
        <w:rPr>
          <w:rFonts w:ascii="Arial Narrow" w:hAnsi="Arial Narrow"/>
          <w:sz w:val="16"/>
          <w:szCs w:val="16"/>
        </w:rPr>
        <w:t xml:space="preserve"> v rozsahu, v akom sú relevantné vzhľadom na príslušný projekt.</w:t>
      </w:r>
    </w:p>
  </w:footnote>
  <w:footnote w:id="5">
    <w:p w:rsidR="001D6157" w:rsidRDefault="001D6157"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Pr>
          <w:rFonts w:ascii="Arial" w:hAnsi="Arial" w:cs="Arial"/>
          <w:sz w:val="16"/>
          <w:szCs w:val="16"/>
        </w:rPr>
        <w:t xml:space="preserve">A104 Počet vytvorených pracovných miest </w:t>
      </w:r>
    </w:p>
  </w:footnote>
  <w:footnote w:id="6">
    <w:p w:rsidR="001D6157" w:rsidRPr="003F3414" w:rsidRDefault="001D615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7" w:rsidRPr="001F013A" w:rsidRDefault="001D6157"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268E9">
      <w:rPr>
        <w:rFonts w:ascii="Arial Narrow" w:hAnsi="Arial Narrow"/>
        <w:noProof/>
        <w:sz w:val="20"/>
      </w:rPr>
      <w:pict>
        <v:roundrect id="Zaoblený obdĺžnik 15" o:spid="_x0000_s10242" style="position:absolute;margin-left:7.15pt;margin-top:-7.65pt;width:78.75pt;height:37.5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rsidR="001D6157" w:rsidRPr="00E1779F" w:rsidRDefault="00DF05E6" w:rsidP="00E1779F">
                <w:ins w:id="13" w:author="Autor">
                  <w:r>
                    <w:rPr>
                      <w:noProof/>
                    </w:rPr>
                    <w:drawing>
                      <wp:inline distT="0" distB="0" distL="0" distR="0">
                        <wp:extent cx="776605" cy="260174"/>
                        <wp:effectExtent l="19050" t="0" r="4445" b="0"/>
                        <wp:docPr id="4" name="Obrázok 2" descr="C:\Users\PC1\Zlatá cesta\logo1.jpg"/>
                        <wp:cNvGraphicFramePr/>
                        <a:graphic xmlns:a="http://schemas.openxmlformats.org/drawingml/2006/main">
                          <a:graphicData uri="http://schemas.openxmlformats.org/drawingml/2006/picture">
                            <pic:pic xmlns:pic="http://schemas.openxmlformats.org/drawingml/2006/picture">
                              <pic:nvPicPr>
                                <pic:cNvPr id="11268" name="Picture 2" descr="C:\Users\PC1\Zlatá cesta\logo1.jpg"/>
                                <pic:cNvPicPr>
                                  <a:picLocks noChangeAspect="1" noChangeArrowheads="1"/>
                                </pic:cNvPicPr>
                              </pic:nvPicPr>
                              <pic:blipFill>
                                <a:blip r:embed="rId3"/>
                                <a:srcRect/>
                                <a:stretch>
                                  <a:fillRect/>
                                </a:stretch>
                              </pic:blipFill>
                              <pic:spPr bwMode="auto">
                                <a:xfrm>
                                  <a:off x="0" y="0"/>
                                  <a:ext cx="776605" cy="260174"/>
                                </a:xfrm>
                                <a:prstGeom prst="rect">
                                  <a:avLst/>
                                </a:prstGeom>
                                <a:noFill/>
                                <a:ln w="9525">
                                  <a:noFill/>
                                  <a:miter lim="800000"/>
                                  <a:headEnd/>
                                  <a:tailEnd/>
                                </a:ln>
                              </pic:spPr>
                            </pic:pic>
                          </a:graphicData>
                        </a:graphic>
                      </wp:inline>
                    </w:drawing>
                  </w:r>
                </w:ins>
              </w:p>
            </w:txbxContent>
          </v:textbox>
        </v:roundrect>
      </w:pict>
    </w:r>
    <w:r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1D6157" w:rsidRDefault="001D6157" w:rsidP="00DD3EE2">
    <w:pPr>
      <w:pStyle w:val="Hlavika"/>
    </w:pPr>
  </w:p>
  <w:p w:rsidR="001D6157" w:rsidRPr="00FC401E" w:rsidRDefault="001D6157" w:rsidP="00DD3E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8434"/>
    <o:shapelayout v:ext="edit">
      <o:idmap v:ext="edit" data="10"/>
    </o:shapelayout>
  </w:hdrShapeDefaults>
  <w:footnotePr>
    <w:footnote w:id="-1"/>
    <w:footnote w:id="0"/>
  </w:footnotePr>
  <w:endnotePr>
    <w:endnote w:id="-1"/>
    <w:endnote w:id="0"/>
  </w:endnotePr>
  <w:compat/>
  <w:rsids>
    <w:rsidRoot w:val="00997F82"/>
    <w:rsid w:val="00016B91"/>
    <w:rsid w:val="00016DEA"/>
    <w:rsid w:val="000534AE"/>
    <w:rsid w:val="000569D6"/>
    <w:rsid w:val="00066F24"/>
    <w:rsid w:val="00081FA8"/>
    <w:rsid w:val="0008289A"/>
    <w:rsid w:val="000856E1"/>
    <w:rsid w:val="0009070A"/>
    <w:rsid w:val="000A2E4A"/>
    <w:rsid w:val="000E1177"/>
    <w:rsid w:val="000E6FF9"/>
    <w:rsid w:val="000F55AF"/>
    <w:rsid w:val="00116361"/>
    <w:rsid w:val="00146AF5"/>
    <w:rsid w:val="00182D10"/>
    <w:rsid w:val="00183589"/>
    <w:rsid w:val="00195C47"/>
    <w:rsid w:val="001B7788"/>
    <w:rsid w:val="001C2252"/>
    <w:rsid w:val="001D6157"/>
    <w:rsid w:val="001E660F"/>
    <w:rsid w:val="00236E5C"/>
    <w:rsid w:val="00236E9F"/>
    <w:rsid w:val="00253953"/>
    <w:rsid w:val="00257130"/>
    <w:rsid w:val="0028704B"/>
    <w:rsid w:val="003342E7"/>
    <w:rsid w:val="003357FD"/>
    <w:rsid w:val="0035709B"/>
    <w:rsid w:val="0036552D"/>
    <w:rsid w:val="003656E2"/>
    <w:rsid w:val="00374B3F"/>
    <w:rsid w:val="00377989"/>
    <w:rsid w:val="00392626"/>
    <w:rsid w:val="003B4EBC"/>
    <w:rsid w:val="003C1560"/>
    <w:rsid w:val="003E29E1"/>
    <w:rsid w:val="003E6697"/>
    <w:rsid w:val="003F1701"/>
    <w:rsid w:val="004461E5"/>
    <w:rsid w:val="00481344"/>
    <w:rsid w:val="004A37C7"/>
    <w:rsid w:val="004B04D6"/>
    <w:rsid w:val="004C09DA"/>
    <w:rsid w:val="004F7821"/>
    <w:rsid w:val="00500B51"/>
    <w:rsid w:val="00535638"/>
    <w:rsid w:val="00537420"/>
    <w:rsid w:val="00543C90"/>
    <w:rsid w:val="00556E68"/>
    <w:rsid w:val="00595B92"/>
    <w:rsid w:val="005E7DE5"/>
    <w:rsid w:val="00624238"/>
    <w:rsid w:val="00643184"/>
    <w:rsid w:val="00661A23"/>
    <w:rsid w:val="0068722F"/>
    <w:rsid w:val="00687273"/>
    <w:rsid w:val="006939BE"/>
    <w:rsid w:val="00696061"/>
    <w:rsid w:val="006A048B"/>
    <w:rsid w:val="006A27D3"/>
    <w:rsid w:val="006B7742"/>
    <w:rsid w:val="006C7683"/>
    <w:rsid w:val="006D0AAF"/>
    <w:rsid w:val="00714496"/>
    <w:rsid w:val="00733FAA"/>
    <w:rsid w:val="007418F9"/>
    <w:rsid w:val="00754D3C"/>
    <w:rsid w:val="00774C45"/>
    <w:rsid w:val="007E3779"/>
    <w:rsid w:val="00802379"/>
    <w:rsid w:val="00843399"/>
    <w:rsid w:val="00845C9D"/>
    <w:rsid w:val="008644F8"/>
    <w:rsid w:val="00882C9E"/>
    <w:rsid w:val="00905190"/>
    <w:rsid w:val="009268E9"/>
    <w:rsid w:val="009375AF"/>
    <w:rsid w:val="00946FAA"/>
    <w:rsid w:val="0098052B"/>
    <w:rsid w:val="00997F82"/>
    <w:rsid w:val="009A09B1"/>
    <w:rsid w:val="009A65F5"/>
    <w:rsid w:val="009B47E3"/>
    <w:rsid w:val="00A46484"/>
    <w:rsid w:val="00A55D6C"/>
    <w:rsid w:val="00A57C24"/>
    <w:rsid w:val="00A90A85"/>
    <w:rsid w:val="00AB07F9"/>
    <w:rsid w:val="00AD7FDE"/>
    <w:rsid w:val="00B43B53"/>
    <w:rsid w:val="00B673F2"/>
    <w:rsid w:val="00B8659A"/>
    <w:rsid w:val="00BA17B3"/>
    <w:rsid w:val="00C04A44"/>
    <w:rsid w:val="00C15CA3"/>
    <w:rsid w:val="00C254EE"/>
    <w:rsid w:val="00C473E6"/>
    <w:rsid w:val="00C72A19"/>
    <w:rsid w:val="00CA18C8"/>
    <w:rsid w:val="00CA74B3"/>
    <w:rsid w:val="00CC6748"/>
    <w:rsid w:val="00CD453C"/>
    <w:rsid w:val="00CE27F3"/>
    <w:rsid w:val="00DC6862"/>
    <w:rsid w:val="00DD26C9"/>
    <w:rsid w:val="00DD3EE2"/>
    <w:rsid w:val="00DF05E6"/>
    <w:rsid w:val="00DF0742"/>
    <w:rsid w:val="00DF3993"/>
    <w:rsid w:val="00DF5A41"/>
    <w:rsid w:val="00E0368D"/>
    <w:rsid w:val="00E101C8"/>
    <w:rsid w:val="00E1684B"/>
    <w:rsid w:val="00E1779F"/>
    <w:rsid w:val="00E30EAA"/>
    <w:rsid w:val="00E60334"/>
    <w:rsid w:val="00EB65C0"/>
    <w:rsid w:val="00EE0748"/>
    <w:rsid w:val="00F23F27"/>
    <w:rsid w:val="00F34153"/>
    <w:rsid w:val="00F413B2"/>
    <w:rsid w:val="00F61F89"/>
    <w:rsid w:val="00F65A41"/>
    <w:rsid w:val="00F87A4C"/>
    <w:rsid w:val="00FB0591"/>
    <w:rsid w:val="00FB4919"/>
    <w:rsid w:val="00FB755C"/>
    <w:rsid w:val="00FF6C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acest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bacikova@zlatacest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zlatacesta.sk" TargetMode="External"/><Relationship Id="rId36" Type="http://schemas.microsoft.com/office/2011/relationships/commentsExtended" Target="commentsExtended.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psr.sk"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A30B05"/>
    <w:rsid w:val="000E2AB8"/>
    <w:rsid w:val="00301556"/>
    <w:rsid w:val="00355EC5"/>
    <w:rsid w:val="00640070"/>
    <w:rsid w:val="00720769"/>
    <w:rsid w:val="0088067B"/>
    <w:rsid w:val="00A30B05"/>
    <w:rsid w:val="00AE2042"/>
    <w:rsid w:val="00B05E4E"/>
    <w:rsid w:val="00B973B3"/>
    <w:rsid w:val="00C97EAB"/>
    <w:rsid w:val="00D10E38"/>
    <w:rsid w:val="00DD0724"/>
    <w:rsid w:val="00E63F55"/>
    <w:rsid w:val="00F373F6"/>
    <w:rsid w:val="00F815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7EA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09B8-4BC2-48CF-95EC-F2510E4D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13888</Words>
  <Characters>79167</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2019-06-11T19:46:00Z</dcterms:created>
  <dcterms:modified xsi:type="dcterms:W3CDTF">2019-10-28T13:13:00Z</dcterms:modified>
</cp:coreProperties>
</file>