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:rsidR="002442EE" w:rsidRPr="00385B43" w:rsidRDefault="002442EE" w:rsidP="00231C62">
      <w:pPr>
        <w:jc w:val="center"/>
        <w:rPr>
          <w:rFonts w:ascii="Arial Narrow" w:hAnsi="Arial Narrow"/>
        </w:rPr>
      </w:pPr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A97A10" w:rsidRPr="00385B43" w:rsidRDefault="008563B3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8563B3">
              <w:rPr>
                <w:rFonts w:ascii="Arial Narrow" w:hAnsi="Arial Narrow"/>
                <w:bCs/>
                <w:sz w:val="18"/>
                <w:szCs w:val="18"/>
              </w:rPr>
              <w:t xml:space="preserve">Občianske združenie Zlatá cesta 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A10" w:rsidRPr="008563B3" w:rsidRDefault="008563B3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8563B3">
              <w:rPr>
                <w:rFonts w:ascii="Arial Narrow" w:eastAsia="Times New Roman" w:hAnsi="Arial Narrow" w:cs="Arial"/>
                <w:sz w:val="20"/>
                <w:szCs w:val="20"/>
              </w:rPr>
              <w:t>IROP-CLLD-P780-512-00</w:t>
            </w:r>
            <w:r w:rsidR="00B40E74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0C6F71" w:rsidRDefault="000C6F71" w:rsidP="00231C62">
      <w:pPr>
        <w:rPr>
          <w:rFonts w:ascii="Arial Narrow" w:hAnsi="Arial Narrow"/>
        </w:rPr>
      </w:pPr>
    </w:p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073615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:rsidTr="0083156B">
        <w:trPr>
          <w:trHeight w:val="712"/>
        </w:trPr>
        <w:tc>
          <w:tcPr>
            <w:tcW w:w="4928" w:type="dxa"/>
            <w:hideMark/>
          </w:tcPr>
          <w:p w:rsidR="00D92637" w:rsidRPr="00385B43" w:rsidRDefault="00B40E74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C2 Komunitné služby </w:t>
            </w:r>
          </w:p>
          <w:p w:rsidR="00CD0FA6" w:rsidRPr="00385B43" w:rsidRDefault="00CD0FA6" w:rsidP="008563B3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aktiv</w:t>
            </w:r>
            <w:r w:rsidRPr="007959BE">
              <w:rPr>
                <w:rFonts w:ascii="Arial Narrow" w:hAnsi="Arial Narrow"/>
                <w:sz w:val="18"/>
                <w:szCs w:val="18"/>
              </w:rPr>
              <w:t>í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t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385B43" w:rsidRDefault="008563B3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B05231">
              <w:rPr>
                <w:rFonts w:ascii="Arial Narrow" w:hAnsi="Arial Narrow"/>
                <w:sz w:val="18"/>
                <w:szCs w:val="18"/>
              </w:rPr>
              <w:t>Maximálna dĺžka realizácie aktivít  projektu je 9 mesiacov od nadobudnutia účinnosti zmluvy o príspevku</w:t>
            </w:r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E101A2" w:rsidRPr="00385B43" w:rsidRDefault="00E101A2" w:rsidP="00B40E7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  <w:r w:rsidR="00B40E74">
              <w:rPr>
                <w:rFonts w:ascii="Arial Narrow" w:hAnsi="Arial Narrow"/>
                <w:b/>
                <w:bCs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.</w:t>
            </w:r>
            <w:r w:rsidR="00B40E74">
              <w:rPr>
                <w:rFonts w:ascii="Arial Narrow" w:hAnsi="Arial Narrow"/>
                <w:sz w:val="18"/>
                <w:szCs w:val="18"/>
              </w:rPr>
              <w:t xml:space="preserve">nerelevantné pre túto výzvu 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176889" w:rsidRPr="00385B43">
                  <w:rPr>
                    <w:rStyle w:val="Textzstupnhosymbolu"/>
                    <w:b/>
                  </w:rPr>
                  <w:t>Vyberte položku.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C64095">
              <w:rPr>
                <w:rFonts w:ascii="Arial Narrow" w:hAnsi="Arial Narrow"/>
                <w:sz w:val="18"/>
                <w:szCs w:val="18"/>
              </w:rPr>
              <w:t>stanoví</w:t>
            </w:r>
            <w:r w:rsidR="0069408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F11710" w:rsidRPr="007D6358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F11710" w:rsidRPr="007D6358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F11710" w:rsidRPr="007D6358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F11710" w:rsidRPr="007D6358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F11710" w:rsidRPr="007D6358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</w:tr>
      <w:tr w:rsidR="00B87F82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B87F82" w:rsidRPr="00E12804" w:rsidRDefault="00B87F82" w:rsidP="001E2F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2804">
              <w:rPr>
                <w:rFonts w:ascii="Arial Narrow" w:hAnsi="Arial Narrow"/>
                <w:sz w:val="18"/>
                <w:szCs w:val="18"/>
              </w:rPr>
              <w:t>C</w:t>
            </w:r>
            <w:r w:rsidR="00B40E74">
              <w:rPr>
                <w:rFonts w:ascii="Arial Narrow" w:hAnsi="Arial Narrow"/>
                <w:sz w:val="18"/>
                <w:szCs w:val="18"/>
              </w:rPr>
              <w:t>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B87F82" w:rsidRPr="00E12804" w:rsidRDefault="00B40E74" w:rsidP="001E2F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Počet osôb v rámci podporených sociálnych služieb terénnou formou a v rámci samostatne vykonávaných odborných činnostiach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B87F82" w:rsidRPr="00E12804" w:rsidRDefault="00B87F82" w:rsidP="001E2F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B87F82" w:rsidRPr="00E12804" w:rsidRDefault="00B87F82" w:rsidP="001E2F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B87F82" w:rsidRPr="00E12804" w:rsidRDefault="00B87F82" w:rsidP="001E2F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280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B87F82" w:rsidRPr="00E12804" w:rsidRDefault="00B87F82" w:rsidP="001E2F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2804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B87F82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B87F82" w:rsidRPr="00385B43" w:rsidRDefault="00B87F82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B87F82" w:rsidRPr="00385B43" w:rsidRDefault="00B87F82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B87F82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B87F82" w:rsidRPr="00385B43" w:rsidRDefault="00B87F82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B87F82" w:rsidRPr="00385B43" w:rsidRDefault="00B87F82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87F82" w:rsidRPr="00385B43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B87F82" w:rsidRPr="00385B43" w:rsidRDefault="00B87F82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:rsidR="00B87F82" w:rsidRPr="00385B43" w:rsidRDefault="00B87F82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B87F82" w:rsidRPr="00385B43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B87F82" w:rsidRPr="00385B43" w:rsidRDefault="00B87F82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:rsidR="00B87F82" w:rsidRPr="00385B43" w:rsidRDefault="00B87F82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:rsidR="00B87F82" w:rsidRPr="00385B43" w:rsidRDefault="00073615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C2A38F7E6EC2424C8AF3C91B68E87470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Content>
                <w:r w:rsidR="00B87F82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B87F82" w:rsidRPr="00385B43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B87F82" w:rsidRPr="00385B43" w:rsidRDefault="00B87F82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:rsidR="00B87F82" w:rsidRPr="00385B43" w:rsidRDefault="00B87F82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</w:t>
            </w: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zákazky, </w:t>
            </w:r>
          </w:p>
          <w:p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V prípade obstarávania realizovaného mimo VO sa uvedie „mimo zákona o VO“</w:t>
            </w: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v súlade s právnou úpravou zákona, ktorá bola platná v čase začatia VO t.j. obdobia uvedené v riadku Začiatok VO).</w:t>
            </w:r>
          </w:p>
          <w:p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0736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uvedie dátum podpisu zmluvy s úspešným uchádzačom v prípade ukončeného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zvýšiť). 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:rsidR="007E79FB" w:rsidRDefault="007E79FB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nárast počtu osôb, ktorým sú poskytované sociálne služby terénnou formou </w:t>
            </w:r>
          </w:p>
          <w:p w:rsidR="00A66891" w:rsidRDefault="00A66891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so Stratégiou CLLD</w:t>
            </w:r>
          </w:p>
          <w:p w:rsidR="00A66891" w:rsidRPr="001358BA" w:rsidRDefault="00A66891" w:rsidP="00A66891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prínos realizácie projektu na územie MAS a jeho pridaná hodnota pre územie (jeho využiteľnosť v území)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A66891" w:rsidRPr="001358BA" w:rsidRDefault="00A66891" w:rsidP="00A66891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A66891" w:rsidRPr="001358BA" w:rsidRDefault="00A66891" w:rsidP="00A66891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A66891" w:rsidRPr="001358BA" w:rsidRDefault="00A66891" w:rsidP="00A66891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hAnsi="Arial Narrow"/>
                <w:sz w:val="18"/>
                <w:szCs w:val="18"/>
              </w:rPr>
              <w:t>zabezpečenie prevádzkovej, technickej a finančnej udržateľnosti projektu,</w:t>
            </w:r>
          </w:p>
          <w:p w:rsidR="00A66891" w:rsidRPr="00385B43" w:rsidRDefault="00A66891" w:rsidP="00A6689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8A2FD8" w:rsidP="00B35575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Default="00402A70">
      <w:pPr>
        <w:jc w:val="left"/>
        <w:rPr>
          <w:rFonts w:ascii="Arial Narrow" w:hAnsi="Arial Narrow"/>
        </w:rPr>
      </w:pPr>
    </w:p>
    <w:p w:rsidR="00E3059A" w:rsidRDefault="00E3059A">
      <w:pPr>
        <w:jc w:val="left"/>
        <w:rPr>
          <w:rFonts w:ascii="Arial Narrow" w:hAnsi="Arial Narrow"/>
        </w:rPr>
      </w:pPr>
    </w:p>
    <w:p w:rsidR="00E3059A" w:rsidRDefault="00E3059A">
      <w:pPr>
        <w:jc w:val="left"/>
        <w:rPr>
          <w:rFonts w:ascii="Arial Narrow" w:hAnsi="Arial Narrow"/>
        </w:rPr>
      </w:pPr>
    </w:p>
    <w:p w:rsidR="00E3059A" w:rsidRDefault="00E3059A">
      <w:pPr>
        <w:jc w:val="left"/>
        <w:rPr>
          <w:rFonts w:ascii="Arial Narrow" w:hAnsi="Arial Narrow"/>
        </w:rPr>
      </w:pPr>
    </w:p>
    <w:p w:rsidR="00E3059A" w:rsidRDefault="00E3059A">
      <w:pPr>
        <w:jc w:val="left"/>
        <w:rPr>
          <w:rFonts w:ascii="Arial Narrow" w:hAnsi="Arial Narrow"/>
        </w:rPr>
      </w:pPr>
    </w:p>
    <w:p w:rsidR="00E3059A" w:rsidRDefault="00E3059A">
      <w:pPr>
        <w:jc w:val="left"/>
        <w:rPr>
          <w:rFonts w:ascii="Arial Narrow" w:hAnsi="Arial Narrow"/>
        </w:rPr>
      </w:pPr>
    </w:p>
    <w:p w:rsidR="00E3059A" w:rsidRDefault="00E3059A">
      <w:pPr>
        <w:jc w:val="left"/>
        <w:rPr>
          <w:rFonts w:ascii="Arial Narrow" w:hAnsi="Arial Narrow"/>
        </w:rPr>
      </w:pPr>
    </w:p>
    <w:p w:rsidR="00E3059A" w:rsidRDefault="00E3059A">
      <w:pPr>
        <w:jc w:val="left"/>
        <w:rPr>
          <w:rFonts w:ascii="Arial Narrow" w:hAnsi="Arial Narrow"/>
        </w:rPr>
      </w:pPr>
    </w:p>
    <w:p w:rsidR="00E3059A" w:rsidRDefault="00E3059A">
      <w:pPr>
        <w:jc w:val="left"/>
        <w:rPr>
          <w:rFonts w:ascii="Arial Narrow" w:hAnsi="Arial Narrow"/>
        </w:rPr>
      </w:pPr>
    </w:p>
    <w:p w:rsidR="00E3059A" w:rsidRPr="00385B43" w:rsidRDefault="00E3059A">
      <w:pPr>
        <w:jc w:val="left"/>
        <w:rPr>
          <w:rFonts w:ascii="Arial Narrow" w:hAnsi="Arial Narrow"/>
        </w:rPr>
        <w:sectPr w:rsidR="00E3059A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/>
      </w:tblPr>
      <w:tblGrid>
        <w:gridCol w:w="7054"/>
        <w:gridCol w:w="7405"/>
      </w:tblGrid>
      <w:tr w:rsidR="00E71849" w:rsidRPr="00385B43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E3059A" w:rsidRPr="00385B43" w:rsidTr="00B51F3B">
        <w:trPr>
          <w:trHeight w:val="126"/>
        </w:trPr>
        <w:tc>
          <w:tcPr>
            <w:tcW w:w="7054" w:type="dxa"/>
            <w:vAlign w:val="center"/>
          </w:tcPr>
          <w:p w:rsidR="00E3059A" w:rsidRPr="00385B43" w:rsidRDefault="00E3059A" w:rsidP="0071726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Právna forma </w:t>
            </w:r>
          </w:p>
        </w:tc>
        <w:tc>
          <w:tcPr>
            <w:tcW w:w="7405" w:type="dxa"/>
            <w:vAlign w:val="center"/>
          </w:tcPr>
          <w:p w:rsidR="00E3059A" w:rsidRPr="00385B43" w:rsidRDefault="00E3059A" w:rsidP="00CB7E9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:rsidR="00E3059A" w:rsidRPr="00385B43" w:rsidRDefault="00E3059A" w:rsidP="00CB7E9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8444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>
              <w:rPr>
                <w:rFonts w:ascii="Arial Narrow" w:hAnsi="Arial Narrow"/>
                <w:sz w:val="18"/>
                <w:szCs w:val="18"/>
              </w:rPr>
              <w:t>žiadateľa (ak relevantné)</w:t>
            </w:r>
          </w:p>
        </w:tc>
      </w:tr>
      <w:tr w:rsidR="00E3059A" w:rsidRPr="00385B43" w:rsidTr="00B51F3B">
        <w:trPr>
          <w:trHeight w:val="126"/>
        </w:trPr>
        <w:tc>
          <w:tcPr>
            <w:tcW w:w="7054" w:type="dxa"/>
            <w:vAlign w:val="center"/>
          </w:tcPr>
          <w:p w:rsidR="00E3059A" w:rsidRPr="00385B43" w:rsidRDefault="00E3059A" w:rsidP="00CB7E9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:rsidR="00E3059A" w:rsidRPr="00385B43" w:rsidRDefault="00E3059A" w:rsidP="00CB7E9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84440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 ťažkostiach</w:t>
            </w:r>
          </w:p>
          <w:p w:rsidR="00E3059A" w:rsidRPr="00385B43" w:rsidRDefault="00E3059A" w:rsidP="0018444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18444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E3059A" w:rsidRPr="00385B43" w:rsidTr="00B51F3B">
        <w:trPr>
          <w:trHeight w:val="176"/>
        </w:trPr>
        <w:tc>
          <w:tcPr>
            <w:tcW w:w="7054" w:type="dxa"/>
            <w:vAlign w:val="center"/>
          </w:tcPr>
          <w:p w:rsidR="00E3059A" w:rsidRPr="00385B43" w:rsidRDefault="00E3059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:rsidR="00E3059A" w:rsidRPr="00385B43" w:rsidRDefault="00E3059A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15D1D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E3059A" w:rsidRPr="00385B43" w:rsidTr="00B51F3B">
        <w:trPr>
          <w:trHeight w:val="146"/>
        </w:trPr>
        <w:tc>
          <w:tcPr>
            <w:tcW w:w="7054" w:type="dxa"/>
            <w:vAlign w:val="center"/>
          </w:tcPr>
          <w:p w:rsidR="00E3059A" w:rsidRPr="00385B43" w:rsidRDefault="00E3059A" w:rsidP="00915D1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má schválený program rozvoja a príslušnú územnoplánovaciu dokumentáciu (týka sa len obce) </w:t>
            </w:r>
          </w:p>
        </w:tc>
        <w:tc>
          <w:tcPr>
            <w:tcW w:w="7405" w:type="dxa"/>
            <w:vAlign w:val="center"/>
          </w:tcPr>
          <w:p w:rsidR="00E3059A" w:rsidRPr="00385B43" w:rsidRDefault="00E3059A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15D1D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="00915D1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Uznesenie, resp. výpis z uznesenia o schválení programu rozvoja a príslušnej územnoplánovacej dokumentácie (ak relevantné, t.j. ak </w:t>
            </w:r>
            <w:r>
              <w:rPr>
                <w:rFonts w:ascii="Arial Narrow" w:hAnsi="Arial Narrow"/>
                <w:sz w:val="18"/>
                <w:szCs w:val="18"/>
              </w:rPr>
              <w:t xml:space="preserve">žiadateľ – obec </w:t>
            </w:r>
            <w:r w:rsidRPr="00385B43">
              <w:rPr>
                <w:rFonts w:ascii="Arial Narrow" w:hAnsi="Arial Narrow"/>
                <w:sz w:val="18"/>
                <w:szCs w:val="18"/>
              </w:rPr>
              <w:t>nemá dokumenty zverejnené na webovom sídle ob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e).</w:t>
            </w:r>
          </w:p>
        </w:tc>
      </w:tr>
      <w:tr w:rsidR="00E3059A" w:rsidRPr="00385B43" w:rsidTr="00B51F3B">
        <w:trPr>
          <w:trHeight w:val="330"/>
        </w:trPr>
        <w:tc>
          <w:tcPr>
            <w:tcW w:w="7054" w:type="dxa"/>
            <w:vAlign w:val="center"/>
          </w:tcPr>
          <w:p w:rsidR="00E3059A" w:rsidRPr="00385B43" w:rsidRDefault="00E3059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ani jeho štatutárny orgán, ani žiadny člen štatutárneho orgánu, ani prokurista/i, ani osoba splnomocnená zastupovať žiadateľa v procese schvaľovania žiadosti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:rsidR="00E3059A" w:rsidRPr="00A66891" w:rsidRDefault="00E3059A" w:rsidP="00A668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15D1D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 fyzických osôb</w:t>
            </w:r>
            <w:r w:rsidR="00270E4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66891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717268" w:rsidRPr="00A6689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66891">
              <w:rPr>
                <w:rFonts w:ascii="Arial Narrow" w:hAnsi="Arial Narrow"/>
                <w:sz w:val="18"/>
                <w:szCs w:val="18"/>
              </w:rPr>
              <w:t>Udelenie súhlasu pre poskytnutie výpisu z registra trestov</w:t>
            </w:r>
            <w:r w:rsidR="00717268" w:rsidRPr="00A6689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E3059A" w:rsidRPr="00385B43" w:rsidTr="00B51F3B">
        <w:trPr>
          <w:trHeight w:val="127"/>
        </w:trPr>
        <w:tc>
          <w:tcPr>
            <w:tcW w:w="7054" w:type="dxa"/>
            <w:vAlign w:val="center"/>
          </w:tcPr>
          <w:p w:rsidR="00E3059A" w:rsidRPr="00385B43" w:rsidRDefault="00E3059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:rsidR="00E3059A" w:rsidRPr="00385B43" w:rsidRDefault="00E3059A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  <w:bookmarkStart w:id="1" w:name="_GoBack"/>
            <w:bookmarkEnd w:id="1"/>
          </w:p>
        </w:tc>
      </w:tr>
      <w:tr w:rsidR="00E3059A" w:rsidRPr="00385B43" w:rsidTr="00B51F3B">
        <w:trPr>
          <w:trHeight w:val="207"/>
        </w:trPr>
        <w:tc>
          <w:tcPr>
            <w:tcW w:w="7054" w:type="dxa"/>
            <w:vAlign w:val="center"/>
          </w:tcPr>
          <w:p w:rsidR="00E3059A" w:rsidRPr="00385B43" w:rsidRDefault="006A63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Podmienka </w:t>
            </w:r>
            <w:r w:rsidR="00E15482">
              <w:rPr>
                <w:rFonts w:ascii="Arial Narrow" w:hAnsi="Arial Narrow"/>
                <w:sz w:val="18"/>
                <w:szCs w:val="18"/>
              </w:rPr>
              <w:t>o</w:t>
            </w:r>
            <w:r w:rsidR="00E3059A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ti</w:t>
            </w:r>
            <w:r w:rsidR="00E3059A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:rsidR="00E3059A" w:rsidRPr="00385B43" w:rsidRDefault="00E3059A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E3059A" w:rsidRPr="00385B43" w:rsidTr="00B51F3B">
        <w:trPr>
          <w:trHeight w:val="207"/>
        </w:trPr>
        <w:tc>
          <w:tcPr>
            <w:tcW w:w="7054" w:type="dxa"/>
            <w:vAlign w:val="center"/>
          </w:tcPr>
          <w:p w:rsidR="00E3059A" w:rsidRPr="00385B43" w:rsidRDefault="00E3059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:rsidR="00E3059A" w:rsidRPr="00385B43" w:rsidRDefault="00E3059A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E3059A" w:rsidRPr="00385B43" w:rsidTr="00B51F3B">
        <w:trPr>
          <w:trHeight w:val="218"/>
        </w:trPr>
        <w:tc>
          <w:tcPr>
            <w:tcW w:w="7054" w:type="dxa"/>
            <w:vAlign w:val="center"/>
          </w:tcPr>
          <w:p w:rsidR="00E3059A" w:rsidRPr="00385B43" w:rsidRDefault="00E3059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:rsidR="00E3059A" w:rsidRPr="00385B43" w:rsidRDefault="00E3059A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E3059A" w:rsidRPr="00385B43" w:rsidTr="00B51F3B">
        <w:trPr>
          <w:trHeight w:val="122"/>
        </w:trPr>
        <w:tc>
          <w:tcPr>
            <w:tcW w:w="7054" w:type="dxa"/>
            <w:vAlign w:val="center"/>
          </w:tcPr>
          <w:p w:rsidR="00E3059A" w:rsidRPr="00385B43" w:rsidRDefault="00E3059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:rsidR="00E3059A" w:rsidRPr="00385B43" w:rsidRDefault="00E3059A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E3059A" w:rsidRPr="00385B43" w:rsidTr="00B51F3B">
        <w:trPr>
          <w:trHeight w:val="122"/>
        </w:trPr>
        <w:tc>
          <w:tcPr>
            <w:tcW w:w="7054" w:type="dxa"/>
            <w:vAlign w:val="center"/>
          </w:tcPr>
          <w:p w:rsidR="00E3059A" w:rsidRPr="00385B43" w:rsidRDefault="00E3059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:rsidR="00E3059A" w:rsidRPr="00385B43" w:rsidRDefault="00E3059A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66891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E3059A" w:rsidRPr="00385B43" w:rsidTr="00B51F3B">
        <w:trPr>
          <w:trHeight w:val="330"/>
        </w:trPr>
        <w:tc>
          <w:tcPr>
            <w:tcW w:w="7054" w:type="dxa"/>
            <w:vAlign w:val="center"/>
          </w:tcPr>
          <w:p w:rsidR="00E3059A" w:rsidRPr="00385B43" w:rsidRDefault="00E3059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:rsidR="00E3059A" w:rsidRPr="00385B43" w:rsidRDefault="00E3059A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66891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:rsidR="00E3059A" w:rsidRPr="00270E48" w:rsidRDefault="00E3059A" w:rsidP="00270E4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66891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finančného zdravia žiadateľa</w:t>
            </w:r>
          </w:p>
        </w:tc>
      </w:tr>
      <w:tr w:rsidR="00E3059A" w:rsidRPr="00385B43" w:rsidTr="002B6031">
        <w:trPr>
          <w:trHeight w:val="330"/>
        </w:trPr>
        <w:tc>
          <w:tcPr>
            <w:tcW w:w="7054" w:type="dxa"/>
            <w:vAlign w:val="center"/>
          </w:tcPr>
          <w:p w:rsidR="00E3059A" w:rsidRPr="00385B43" w:rsidRDefault="00E3059A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:rsidR="00E3059A" w:rsidRPr="00385B43" w:rsidRDefault="00E3059A" w:rsidP="002B603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E3059A" w:rsidRPr="00385B43" w:rsidTr="00B51F3B">
        <w:trPr>
          <w:trHeight w:val="330"/>
        </w:trPr>
        <w:tc>
          <w:tcPr>
            <w:tcW w:w="7054" w:type="dxa"/>
            <w:vAlign w:val="center"/>
          </w:tcPr>
          <w:p w:rsidR="00E3059A" w:rsidRPr="00385B43" w:rsidRDefault="00E3059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nelegálnej práce a nelegálneho zamestnávania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:rsidR="00E3059A" w:rsidRPr="00385B43" w:rsidRDefault="00E3059A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E3059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E3059A" w:rsidRPr="00385B43" w:rsidRDefault="00E3059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hlavné aktivity projektu</w:t>
            </w:r>
          </w:p>
        </w:tc>
        <w:tc>
          <w:tcPr>
            <w:tcW w:w="7405" w:type="dxa"/>
            <w:vAlign w:val="center"/>
          </w:tcPr>
          <w:p w:rsidR="00E3059A" w:rsidRPr="00385B43" w:rsidRDefault="00E3059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E3059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E3059A" w:rsidRPr="00385B43" w:rsidRDefault="00E3059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:rsidR="00E3059A" w:rsidRDefault="00E3059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66891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E0D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Doklady od stavebného úradu (len v prípade, ak sú predmetom projektu stavebné práce)</w:t>
            </w:r>
          </w:p>
          <w:p w:rsidR="00E3059A" w:rsidRPr="00385B43" w:rsidRDefault="00A6689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9</w:t>
            </w:r>
            <w:r w:rsidR="00E3059A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E3059A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E3059A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E3059A">
              <w:rPr>
                <w:rFonts w:ascii="Arial Narrow" w:hAnsi="Arial Narrow"/>
                <w:sz w:val="18"/>
                <w:szCs w:val="18"/>
              </w:rPr>
              <w:tab/>
              <w:t xml:space="preserve">Projektová dokumentácia stavby </w:t>
            </w:r>
            <w:r w:rsidR="00E3059A"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 w:rsidR="00E3059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3059A"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="00E3059A"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E3059A" w:rsidRPr="00385B43" w:rsidTr="00B51F3B">
        <w:trPr>
          <w:trHeight w:val="330"/>
        </w:trPr>
        <w:tc>
          <w:tcPr>
            <w:tcW w:w="7054" w:type="dxa"/>
            <w:vAlign w:val="center"/>
          </w:tcPr>
          <w:p w:rsidR="00E3059A" w:rsidRPr="00385B43" w:rsidRDefault="00E3059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 mať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405" w:type="dxa"/>
            <w:vAlign w:val="center"/>
          </w:tcPr>
          <w:p w:rsidR="00E3059A" w:rsidRPr="00385B43" w:rsidRDefault="00E3059A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66891">
              <w:rPr>
                <w:rFonts w:ascii="Arial Narrow" w:hAnsi="Arial Narrow"/>
                <w:sz w:val="18"/>
                <w:szCs w:val="18"/>
              </w:rPr>
              <w:t>10</w:t>
            </w:r>
            <w:r w:rsidR="00694C3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Doklady preukazujúce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:rsidR="00E3059A" w:rsidRPr="00385B43" w:rsidRDefault="00E3059A" w:rsidP="006C3E3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16.</w:t>
            </w:r>
          </w:p>
        </w:tc>
      </w:tr>
      <w:tr w:rsidR="00E3059A" w:rsidRPr="00385B43" w:rsidTr="00B51F3B">
        <w:trPr>
          <w:trHeight w:val="130"/>
        </w:trPr>
        <w:tc>
          <w:tcPr>
            <w:tcW w:w="7054" w:type="dxa"/>
            <w:vAlign w:val="center"/>
          </w:tcPr>
          <w:p w:rsidR="00E3059A" w:rsidRPr="00385B43" w:rsidRDefault="00E3059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:rsidR="00E3059A" w:rsidRPr="00694C30" w:rsidRDefault="00E3059A" w:rsidP="00694C30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E3059A" w:rsidRPr="00385B43" w:rsidRDefault="00694C30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 </w:t>
            </w:r>
            <w:r w:rsidR="00E3059A" w:rsidRPr="00694C30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E3059A" w:rsidRPr="00385B43" w:rsidTr="00B51F3B">
        <w:trPr>
          <w:trHeight w:val="130"/>
        </w:trPr>
        <w:tc>
          <w:tcPr>
            <w:tcW w:w="7054" w:type="dxa"/>
            <w:vAlign w:val="center"/>
          </w:tcPr>
          <w:p w:rsidR="00E3059A" w:rsidRPr="00385B43" w:rsidRDefault="00E3059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Časová oprávnenosť realizácie projektu</w:t>
            </w:r>
          </w:p>
        </w:tc>
        <w:tc>
          <w:tcPr>
            <w:tcW w:w="7405" w:type="dxa"/>
            <w:vAlign w:val="center"/>
          </w:tcPr>
          <w:p w:rsidR="00E3059A" w:rsidRPr="00385B43" w:rsidRDefault="00E3059A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E3059A" w:rsidRPr="00385B43" w:rsidTr="00B51F3B">
        <w:trPr>
          <w:trHeight w:val="122"/>
        </w:trPr>
        <w:tc>
          <w:tcPr>
            <w:tcW w:w="7054" w:type="dxa"/>
            <w:vAlign w:val="center"/>
          </w:tcPr>
          <w:p w:rsidR="00E3059A" w:rsidRPr="00385B43" w:rsidRDefault="00E3059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:rsidR="00E3059A" w:rsidRPr="00385B43" w:rsidRDefault="00E3059A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E3059A" w:rsidRPr="00385B43" w:rsidTr="002B6031">
        <w:trPr>
          <w:trHeight w:val="122"/>
        </w:trPr>
        <w:tc>
          <w:tcPr>
            <w:tcW w:w="7054" w:type="dxa"/>
            <w:vAlign w:val="center"/>
          </w:tcPr>
          <w:p w:rsidR="00E3059A" w:rsidRPr="00CD4ABE" w:rsidRDefault="00E3059A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:rsidR="00E3059A" w:rsidRDefault="00A66891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79606F">
              <w:rPr>
                <w:rFonts w:ascii="Arial Narrow" w:hAnsi="Arial Narrow"/>
                <w:sz w:val="18"/>
                <w:szCs w:val="18"/>
              </w:rPr>
              <w:t>1</w:t>
            </w:r>
            <w:r w:rsidR="00E3059A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E3059A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E3059A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E3059A"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="00E3059A"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E3059A" w:rsidRPr="00385B43" w:rsidTr="00B51F3B">
        <w:trPr>
          <w:trHeight w:val="122"/>
        </w:trPr>
        <w:tc>
          <w:tcPr>
            <w:tcW w:w="7054" w:type="dxa"/>
            <w:vAlign w:val="center"/>
          </w:tcPr>
          <w:p w:rsidR="00E3059A" w:rsidRPr="00385B43" w:rsidRDefault="00E3059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:rsidR="00E3059A" w:rsidRPr="00385B43" w:rsidRDefault="00A66891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79606F">
              <w:rPr>
                <w:rFonts w:ascii="Arial Narrow" w:hAnsi="Arial Narrow"/>
                <w:sz w:val="18"/>
                <w:szCs w:val="18"/>
              </w:rPr>
              <w:t>2</w:t>
            </w:r>
            <w:r w:rsidR="00E3059A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E3059A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E3059A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E3059A"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Ja, dolu</w:t>
            </w:r>
            <w:r w:rsidR="00B40E74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2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3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3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 xml:space="preserve">posúdená príslušným stavebným úradom (ak </w:t>
            </w:r>
            <w:proofErr w:type="spellStart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relelvantné</w:t>
            </w:r>
            <w:proofErr w:type="spellEnd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122/2013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6294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EB" w:rsidRDefault="00FA2FEB" w:rsidP="00297396">
      <w:pPr>
        <w:spacing w:after="0" w:line="240" w:lineRule="auto"/>
      </w:pPr>
      <w:r>
        <w:separator/>
      </w:r>
    </w:p>
  </w:endnote>
  <w:endnote w:type="continuationSeparator" w:id="0">
    <w:p w:rsidR="00FA2FEB" w:rsidRDefault="00FA2FEB" w:rsidP="00297396">
      <w:pPr>
        <w:spacing w:after="0" w:line="240" w:lineRule="auto"/>
      </w:pPr>
      <w:r>
        <w:continuationSeparator/>
      </w:r>
    </w:p>
  </w:endnote>
  <w:endnote w:type="continuationNotice" w:id="1">
    <w:p w:rsidR="00FA2FEB" w:rsidRDefault="00FA2FE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016F1C" w:rsidRDefault="0007361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2060" style="position:absolute;left:0;text-align:left;z-index:251655168;visibility:visibl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  <w:r w:rsidR="003213BB" w:rsidRPr="00016F1C">
      <w:rPr>
        <w:rFonts w:eastAsia="Times New Roman" w:cs="Times New Roman"/>
        <w:szCs w:val="24"/>
        <w:lang w:eastAsia="sk-SK"/>
      </w:rPr>
      <w:t xml:space="preserve"> </w:t>
    </w:r>
  </w:p>
  <w:p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073615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073615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15482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073615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07361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2058" style="position:absolute;left:0;text-align:left;z-index:251659264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3213BB" w:rsidRPr="001A4E70" w:rsidRDefault="0007361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2057" style="position:absolute;left:0;text-align:left;z-index:251657216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2056" style="position:absolute;left:0;text-align:left;z-index:251644928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15482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07361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2055" style="position:absolute;left:0;text-align:left;z-index:251665408;visibility:visibl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3213BB" w:rsidRPr="00B13A79" w:rsidRDefault="0007361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2054" style="position:absolute;left:0;text-align:left;z-index:251663360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2053" style="position:absolute;left:0;text-align:left;z-index:251661312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15482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07361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2052" style="position:absolute;left:0;text-align:left;z-index:251671552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3213BB" w:rsidRPr="00B13A79" w:rsidRDefault="0007361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2051" style="position:absolute;left:0;text-align:left;z-index:251669504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2050" style="position:absolute;left:0;text-align:left;z-index:251667456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15482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016F1C" w:rsidRDefault="0007361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2049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016F1C">
      <w:rPr>
        <w:rFonts w:eastAsia="Times New Roman" w:cs="Times New Roman"/>
        <w:szCs w:val="24"/>
        <w:lang w:eastAsia="sk-SK"/>
      </w:rPr>
      <w:t xml:space="preserve"> </w:t>
    </w:r>
  </w:p>
  <w:p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073615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073615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15482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073615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EB" w:rsidRDefault="00FA2FEB" w:rsidP="00297396">
      <w:pPr>
        <w:spacing w:after="0" w:line="240" w:lineRule="auto"/>
      </w:pPr>
      <w:r>
        <w:separator/>
      </w:r>
    </w:p>
  </w:footnote>
  <w:footnote w:type="continuationSeparator" w:id="0">
    <w:p w:rsidR="00FA2FEB" w:rsidRDefault="00FA2FEB" w:rsidP="00297396">
      <w:pPr>
        <w:spacing w:after="0" w:line="240" w:lineRule="auto"/>
      </w:pPr>
      <w:r>
        <w:continuationSeparator/>
      </w:r>
    </w:p>
  </w:footnote>
  <w:footnote w:type="continuationNotice" w:id="1">
    <w:p w:rsidR="00FA2FEB" w:rsidRDefault="00FA2FEB">
      <w:pPr>
        <w:spacing w:after="0" w:line="240" w:lineRule="auto"/>
      </w:pPr>
    </w:p>
  </w:footnote>
  <w:footnote w:id="2">
    <w:p w:rsidR="003213BB" w:rsidRPr="006C3E35" w:rsidRDefault="003213BB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7">
    <w:p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1F013A" w:rsidRDefault="003213BB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3615" w:rsidRPr="00073615">
      <w:rPr>
        <w:noProof/>
        <w:lang w:eastAsia="sk-SK"/>
      </w:rPr>
      <w:pict>
        <v:roundrect id="Zaoblený obdĺžnik 15" o:spid="_x0000_s2059" style="position:absolute;left:0;text-align:left;margin-left:7.15pt;margin-top:-7.65pt;width:78.75pt;height:37.5pt;z-index:2516510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<v:path arrowok="t"/>
          <v:textbox>
            <w:txbxContent>
              <w:p w:rsidR="003213BB" w:rsidRPr="008563B3" w:rsidRDefault="00FA2FEB" w:rsidP="008563B3">
                <w:ins w:id="0" w:author="Autor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776605" cy="260174"/>
                        <wp:effectExtent l="19050" t="0" r="4445" b="0"/>
                        <wp:docPr id="1" name="Obrázok 2" descr="C:\Users\PC1\Zlatá cesta\logo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68" name="Picture 2" descr="C:\Users\PC1\Zlatá cesta\log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60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ins>
              </w:p>
            </w:txbxContent>
          </v:textbox>
        </v:roundrect>
      </w:pic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13BB" w:rsidRDefault="003213BB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3213BB" w:rsidP="00F272A7">
    <w:pPr>
      <w:pStyle w:val="Hlavik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3213BB" w:rsidP="00F272A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2AD2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3615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5757B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4440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0E48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194E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2FB0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626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3E6B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4954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242C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4089"/>
    <w:rsid w:val="00694C30"/>
    <w:rsid w:val="0069596D"/>
    <w:rsid w:val="00696B4A"/>
    <w:rsid w:val="006A1069"/>
    <w:rsid w:val="006A1986"/>
    <w:rsid w:val="006A1AFD"/>
    <w:rsid w:val="006A263B"/>
    <w:rsid w:val="006A3CC2"/>
    <w:rsid w:val="006A61FE"/>
    <w:rsid w:val="006A635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0D43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17268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6E7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9606F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79FB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563B3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5D1D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522F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644"/>
    <w:rsid w:val="009B7F9C"/>
    <w:rsid w:val="009C0021"/>
    <w:rsid w:val="009C0362"/>
    <w:rsid w:val="009C0EDA"/>
    <w:rsid w:val="009C35BE"/>
    <w:rsid w:val="009C3704"/>
    <w:rsid w:val="009C40BC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6891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22B8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5575"/>
    <w:rsid w:val="00B360FA"/>
    <w:rsid w:val="00B36730"/>
    <w:rsid w:val="00B372A3"/>
    <w:rsid w:val="00B40E74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87F82"/>
    <w:rsid w:val="00B9021E"/>
    <w:rsid w:val="00B908BC"/>
    <w:rsid w:val="00B94BA1"/>
    <w:rsid w:val="00B94E65"/>
    <w:rsid w:val="00B957B1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095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3983"/>
    <w:rsid w:val="00D67869"/>
    <w:rsid w:val="00D7058C"/>
    <w:rsid w:val="00D70B62"/>
    <w:rsid w:val="00D730F7"/>
    <w:rsid w:val="00D767FE"/>
    <w:rsid w:val="00D8025D"/>
    <w:rsid w:val="00D81B17"/>
    <w:rsid w:val="00D827FE"/>
    <w:rsid w:val="00D853D5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5482"/>
    <w:rsid w:val="00E17B5C"/>
    <w:rsid w:val="00E26CBA"/>
    <w:rsid w:val="00E26D11"/>
    <w:rsid w:val="00E3059A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6C4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3D7D"/>
    <w:rsid w:val="00F07C9D"/>
    <w:rsid w:val="00F1021A"/>
    <w:rsid w:val="00F11710"/>
    <w:rsid w:val="00F13119"/>
    <w:rsid w:val="00F13DF8"/>
    <w:rsid w:val="00F14483"/>
    <w:rsid w:val="00F16CD3"/>
    <w:rsid w:val="00F20020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2FEB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075"/>
    <w:rsid w:val="00FF22D7"/>
    <w:rsid w:val="00FF4CAD"/>
    <w:rsid w:val="00F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Textzstupnhosymbolu"/>
              <w:b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2A38F7E6EC2424C8AF3C91B68E874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9C494D-DED1-4505-AC49-D62292F4D046}"/>
      </w:docPartPr>
      <w:docPartBody>
        <w:p w:rsidR="00F75102" w:rsidRDefault="00065214" w:rsidP="00065214">
          <w:pPr>
            <w:pStyle w:val="C2A38F7E6EC2424C8AF3C91B68E87470"/>
          </w:pPr>
          <w:r w:rsidRPr="004E4F7F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F23F7A"/>
    <w:rsid w:val="000006E8"/>
    <w:rsid w:val="0004040A"/>
    <w:rsid w:val="00050D95"/>
    <w:rsid w:val="00065214"/>
    <w:rsid w:val="0008059F"/>
    <w:rsid w:val="002830C6"/>
    <w:rsid w:val="0031009D"/>
    <w:rsid w:val="00353193"/>
    <w:rsid w:val="00370346"/>
    <w:rsid w:val="003B20BC"/>
    <w:rsid w:val="004B3823"/>
    <w:rsid w:val="00503470"/>
    <w:rsid w:val="00514765"/>
    <w:rsid w:val="005A698A"/>
    <w:rsid w:val="005D6261"/>
    <w:rsid w:val="007B0225"/>
    <w:rsid w:val="00803F6C"/>
    <w:rsid w:val="00881DB2"/>
    <w:rsid w:val="008A5F9C"/>
    <w:rsid w:val="008F0B6E"/>
    <w:rsid w:val="00966EEE"/>
    <w:rsid w:val="009B4DB2"/>
    <w:rsid w:val="009C3CCC"/>
    <w:rsid w:val="00A118B3"/>
    <w:rsid w:val="00A15D86"/>
    <w:rsid w:val="00A81E44"/>
    <w:rsid w:val="00C27F44"/>
    <w:rsid w:val="00D659EE"/>
    <w:rsid w:val="00E10E37"/>
    <w:rsid w:val="00E426B2"/>
    <w:rsid w:val="00F23F7A"/>
    <w:rsid w:val="00F70B43"/>
    <w:rsid w:val="00F75102"/>
    <w:rsid w:val="00F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52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65214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2A38F7E6EC2424C8AF3C91B68E87470">
    <w:name w:val="C2A38F7E6EC2424C8AF3C91B68E87470"/>
    <w:rsid w:val="00065214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3E68-16C1-4946-9C9A-18E75911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2019-06-11T20:05:00Z</dcterms:created>
  <dcterms:modified xsi:type="dcterms:W3CDTF">2019-09-11T11:12:00Z</dcterms:modified>
</cp:coreProperties>
</file>