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8A" w:rsidRDefault="00773F8A">
      <w:r>
        <w:separator/>
      </w:r>
    </w:p>
    <w:p w:rsidR="00773F8A" w:rsidRDefault="00773F8A"/>
  </w:endnote>
  <w:endnote w:type="continuationSeparator" w:id="0">
    <w:p w:rsidR="00773F8A" w:rsidRDefault="00773F8A">
      <w:r>
        <w:continuationSeparator/>
      </w:r>
    </w:p>
    <w:p w:rsidR="00773F8A" w:rsidRDefault="00773F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8A" w:rsidRDefault="00773F8A">
      <w:r>
        <w:separator/>
      </w:r>
    </w:p>
    <w:p w:rsidR="00773F8A" w:rsidRDefault="00773F8A"/>
  </w:footnote>
  <w:footnote w:type="continuationSeparator" w:id="0">
    <w:p w:rsidR="00773F8A" w:rsidRDefault="00773F8A">
      <w:r>
        <w:continuationSeparator/>
      </w:r>
    </w:p>
    <w:p w:rsidR="00773F8A" w:rsidRDefault="00773F8A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2DC" w:rsidRPr="00F512DC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DA7B03" w:rsidRDefault="00DA7B03" w:rsidP="00DA7B03">
                <w:ins w:id="1" w:author="Autor">
                  <w:r w:rsidRPr="00DA7B03">
                    <w:drawing>
                      <wp:inline distT="0" distB="0" distL="0" distR="0">
                        <wp:extent cx="776605" cy="260174"/>
                        <wp:effectExtent l="19050" t="0" r="4445" b="0"/>
                        <wp:docPr id="1" name="Obrázok 2" descr="C:\Users\PC1\Zlatá cesta\log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C:\Users\PC1\Zlatá cesta\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3F8A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A7B0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2DC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C265-7B85-4065-86CF-A786B460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19</cp:revision>
  <cp:lastPrinted>2006-02-10T14:19:00Z</cp:lastPrinted>
  <dcterms:created xsi:type="dcterms:W3CDTF">2016-09-15T11:17:00Z</dcterms:created>
  <dcterms:modified xsi:type="dcterms:W3CDTF">2019-07-12T09:02:00Z</dcterms:modified>
</cp:coreProperties>
</file>