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6" w:rsidRDefault="00940716" w:rsidP="006642B9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tbl>
      <w:tblPr>
        <w:tblStyle w:val="Mriekatabuky"/>
        <w:tblW w:w="9926" w:type="dxa"/>
        <w:jc w:val="center"/>
        <w:tblLook w:val="04A0"/>
      </w:tblPr>
      <w:tblGrid>
        <w:gridCol w:w="4851"/>
        <w:gridCol w:w="2046"/>
        <w:gridCol w:w="3029"/>
      </w:tblGrid>
      <w:tr w:rsidR="00813127" w:rsidTr="009771AD">
        <w:trPr>
          <w:trHeight w:val="855"/>
          <w:jc w:val="center"/>
        </w:trPr>
        <w:tc>
          <w:tcPr>
            <w:tcW w:w="9926" w:type="dxa"/>
            <w:gridSpan w:val="3"/>
            <w:shd w:val="clear" w:color="auto" w:fill="548DD4" w:themeFill="text2" w:themeFillTint="99"/>
            <w:vAlign w:val="center"/>
          </w:tcPr>
          <w:p w:rsidR="00813127" w:rsidRPr="00A72107" w:rsidRDefault="009771AD" w:rsidP="0026361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36"/>
              </w:rPr>
              <w:t>Test štátnej pomoci</w:t>
            </w:r>
          </w:p>
        </w:tc>
      </w:tr>
      <w:tr w:rsidR="00E57B60" w:rsidTr="009771AD">
        <w:trPr>
          <w:trHeight w:val="240"/>
          <w:jc w:val="center"/>
        </w:trPr>
        <w:tc>
          <w:tcPr>
            <w:tcW w:w="4851" w:type="dxa"/>
          </w:tcPr>
          <w:p w:rsidR="00E57B60" w:rsidRDefault="00E57B60" w:rsidP="00B613CD">
            <w:pPr>
              <w:tabs>
                <w:tab w:val="left" w:pos="1695"/>
              </w:tabs>
            </w:pPr>
            <w:r>
              <w:t>Operačný program:</w:t>
            </w:r>
          </w:p>
        </w:tc>
        <w:tc>
          <w:tcPr>
            <w:tcW w:w="5075" w:type="dxa"/>
            <w:gridSpan w:val="2"/>
          </w:tcPr>
          <w:p w:rsidR="00E57B60" w:rsidRDefault="006E594D" w:rsidP="00B613CD">
            <w:pPr>
              <w:tabs>
                <w:tab w:val="left" w:pos="1695"/>
              </w:tabs>
            </w:pPr>
            <w:r>
              <w:t xml:space="preserve">Integrovaný </w:t>
            </w:r>
            <w:r w:rsidR="009771AD">
              <w:t xml:space="preserve">regionálny </w:t>
            </w:r>
            <w:r>
              <w:t>operačný program</w:t>
            </w:r>
          </w:p>
        </w:tc>
      </w:tr>
      <w:tr w:rsidR="00813127" w:rsidTr="009771AD">
        <w:trPr>
          <w:trHeight w:val="210"/>
          <w:jc w:val="center"/>
        </w:trPr>
        <w:tc>
          <w:tcPr>
            <w:tcW w:w="4851" w:type="dxa"/>
          </w:tcPr>
          <w:p w:rsidR="00813127" w:rsidRDefault="00813127" w:rsidP="00B613CD">
            <w:pPr>
              <w:tabs>
                <w:tab w:val="left" w:pos="1695"/>
              </w:tabs>
            </w:pPr>
            <w:r>
              <w:t>Prioritná os:</w:t>
            </w:r>
          </w:p>
        </w:tc>
        <w:tc>
          <w:tcPr>
            <w:tcW w:w="5075" w:type="dxa"/>
            <w:gridSpan w:val="2"/>
          </w:tcPr>
          <w:p w:rsidR="00813127" w:rsidRDefault="006E594D" w:rsidP="006E594D">
            <w:pPr>
              <w:tabs>
                <w:tab w:val="left" w:pos="1695"/>
              </w:tabs>
            </w:pPr>
            <w:r>
              <w:t xml:space="preserve">5 </w:t>
            </w:r>
            <w:r w:rsidRPr="006E594D">
              <w:t>Miestny rozvoj vedený komunitou</w:t>
            </w:r>
          </w:p>
        </w:tc>
      </w:tr>
      <w:tr w:rsidR="00813127" w:rsidTr="009771AD">
        <w:trPr>
          <w:trHeight w:val="225"/>
          <w:jc w:val="center"/>
        </w:trPr>
        <w:tc>
          <w:tcPr>
            <w:tcW w:w="4851" w:type="dxa"/>
          </w:tcPr>
          <w:p w:rsidR="00813127" w:rsidRDefault="00813127" w:rsidP="00B613CD">
            <w:pPr>
              <w:tabs>
                <w:tab w:val="left" w:pos="1695"/>
              </w:tabs>
            </w:pPr>
            <w:r>
              <w:t>Špecifický cieľ</w:t>
            </w:r>
            <w:r w:rsidR="0072683A">
              <w:rPr>
                <w:rStyle w:val="Odkaznapoznmkupodiarou"/>
              </w:rPr>
              <w:footnoteReference w:id="2"/>
            </w:r>
            <w:r>
              <w:t>:</w:t>
            </w:r>
          </w:p>
        </w:tc>
        <w:tc>
          <w:tcPr>
            <w:tcW w:w="5075" w:type="dxa"/>
            <w:gridSpan w:val="2"/>
          </w:tcPr>
          <w:p w:rsidR="006E594D" w:rsidRDefault="006E594D" w:rsidP="00123826">
            <w:pPr>
              <w:tabs>
                <w:tab w:val="left" w:pos="1695"/>
              </w:tabs>
              <w:jc w:val="both"/>
            </w:pPr>
            <w:r w:rsidRPr="006E594D">
              <w:t>5.1.2 Zlepšenie udržateľných vzťahov medzi vidieckymi rozvojovými centrami a</w:t>
            </w:r>
            <w:r w:rsidR="009771AD">
              <w:t> </w:t>
            </w:r>
            <w:r w:rsidRPr="006E594D">
              <w:t>ich zázemím vo verejných službách a</w:t>
            </w:r>
            <w:r w:rsidR="009771AD">
              <w:t> </w:t>
            </w:r>
            <w:r w:rsidRPr="006E594D">
              <w:t>vo verejných infraštruktúrach</w:t>
            </w:r>
          </w:p>
        </w:tc>
      </w:tr>
      <w:tr w:rsidR="008F7E9C" w:rsidTr="009771AD">
        <w:trPr>
          <w:trHeight w:val="225"/>
          <w:jc w:val="center"/>
        </w:trPr>
        <w:tc>
          <w:tcPr>
            <w:tcW w:w="4851" w:type="dxa"/>
          </w:tcPr>
          <w:p w:rsidR="008F7E9C" w:rsidRDefault="008F7E9C" w:rsidP="00B613CD">
            <w:pPr>
              <w:tabs>
                <w:tab w:val="left" w:pos="1695"/>
              </w:tabs>
            </w:pPr>
            <w:r>
              <w:t>Miestna akčná skupina (MAS)</w:t>
            </w:r>
            <w:r>
              <w:rPr>
                <w:rStyle w:val="Odkaznapoznmkupodiarou"/>
              </w:rPr>
              <w:footnoteReference w:id="3"/>
            </w:r>
            <w:r>
              <w:t>:</w:t>
            </w:r>
          </w:p>
        </w:tc>
        <w:tc>
          <w:tcPr>
            <w:tcW w:w="5075" w:type="dxa"/>
            <w:gridSpan w:val="2"/>
          </w:tcPr>
          <w:p w:rsidR="008F7E9C" w:rsidRDefault="00123826" w:rsidP="0072683A">
            <w:pPr>
              <w:tabs>
                <w:tab w:val="left" w:pos="1695"/>
              </w:tabs>
              <w:jc w:val="both"/>
            </w:pPr>
            <w:r>
              <w:t xml:space="preserve">Občianske združenie Zlatá cesta </w:t>
            </w:r>
          </w:p>
        </w:tc>
      </w:tr>
      <w:tr w:rsidR="008F7E9C" w:rsidTr="009771AD">
        <w:trPr>
          <w:trHeight w:val="225"/>
          <w:jc w:val="center"/>
        </w:trPr>
        <w:tc>
          <w:tcPr>
            <w:tcW w:w="4851" w:type="dxa"/>
          </w:tcPr>
          <w:p w:rsidR="008F7E9C" w:rsidRDefault="008F7E9C" w:rsidP="00B613CD">
            <w:pPr>
              <w:tabs>
                <w:tab w:val="left" w:pos="1695"/>
              </w:tabs>
            </w:pPr>
            <w:r>
              <w:t>Kategória regiónu</w:t>
            </w:r>
            <w:r>
              <w:rPr>
                <w:rStyle w:val="Odkaznapoznmkupodiarou"/>
              </w:rPr>
              <w:footnoteReference w:id="4"/>
            </w:r>
            <w:r>
              <w:t>:</w:t>
            </w:r>
          </w:p>
        </w:tc>
        <w:tc>
          <w:tcPr>
            <w:tcW w:w="5075" w:type="dxa"/>
            <w:gridSpan w:val="2"/>
          </w:tcPr>
          <w:p w:rsidR="008F7E9C" w:rsidRDefault="00123826" w:rsidP="0072683A">
            <w:pPr>
              <w:tabs>
                <w:tab w:val="left" w:pos="1695"/>
              </w:tabs>
              <w:jc w:val="both"/>
            </w:pPr>
            <w:r>
              <w:t xml:space="preserve">Menej rozvinutý región </w:t>
            </w:r>
          </w:p>
        </w:tc>
      </w:tr>
      <w:tr w:rsidR="00813127" w:rsidTr="009771AD">
        <w:trPr>
          <w:trHeight w:val="240"/>
          <w:jc w:val="center"/>
        </w:trPr>
        <w:tc>
          <w:tcPr>
            <w:tcW w:w="4851" w:type="dxa"/>
          </w:tcPr>
          <w:p w:rsidR="00813127" w:rsidRDefault="00813127" w:rsidP="002E0D9D">
            <w:pPr>
              <w:tabs>
                <w:tab w:val="left" w:pos="1701"/>
              </w:tabs>
            </w:pPr>
            <w:r>
              <w:t xml:space="preserve">Kód výzvy na predkladanie </w:t>
            </w:r>
            <w:r w:rsidR="006E594D">
              <w:t>žiadostí o</w:t>
            </w:r>
            <w:r w:rsidR="009771AD">
              <w:t> </w:t>
            </w:r>
            <w:r w:rsidR="006E594D">
              <w:t>príspevok</w:t>
            </w:r>
          </w:p>
        </w:tc>
        <w:tc>
          <w:tcPr>
            <w:tcW w:w="5075" w:type="dxa"/>
            <w:gridSpan w:val="2"/>
          </w:tcPr>
          <w:p w:rsidR="00813127" w:rsidRPr="00123826" w:rsidRDefault="00123826" w:rsidP="00123826">
            <w:pPr>
              <w:rPr>
                <w:rFonts w:eastAsia="Times New Roman" w:cs="Times New Roman"/>
              </w:rPr>
            </w:pPr>
            <w:r w:rsidRPr="00123826">
              <w:rPr>
                <w:rFonts w:eastAsia="Times New Roman" w:cs="Times New Roman"/>
              </w:rPr>
              <w:t xml:space="preserve">IROP-CLLD-P780-512-001 </w:t>
            </w:r>
          </w:p>
        </w:tc>
      </w:tr>
      <w:tr w:rsidR="009771AD" w:rsidTr="009771AD">
        <w:trPr>
          <w:trHeight w:val="240"/>
          <w:jc w:val="center"/>
        </w:trPr>
        <w:tc>
          <w:tcPr>
            <w:tcW w:w="4851" w:type="dxa"/>
          </w:tcPr>
          <w:p w:rsidR="009771AD" w:rsidRDefault="009771AD" w:rsidP="006E594D">
            <w:pPr>
              <w:tabs>
                <w:tab w:val="left" w:pos="1701"/>
              </w:tabs>
            </w:pPr>
            <w:r>
              <w:t>Hlavná aktivita</w:t>
            </w:r>
          </w:p>
        </w:tc>
        <w:tc>
          <w:tcPr>
            <w:tcW w:w="5075" w:type="dxa"/>
            <w:gridSpan w:val="2"/>
          </w:tcPr>
          <w:p w:rsidR="009771AD" w:rsidRDefault="00123826" w:rsidP="0072683A">
            <w:pPr>
              <w:tabs>
                <w:tab w:val="left" w:pos="1701"/>
              </w:tabs>
            </w:pPr>
            <w:r>
              <w:t xml:space="preserve">C1 Komunitné sociálne služby </w:t>
            </w:r>
          </w:p>
        </w:tc>
      </w:tr>
      <w:tr w:rsidR="00813127" w:rsidTr="009771AD">
        <w:trPr>
          <w:trHeight w:val="277"/>
          <w:jc w:val="center"/>
        </w:trPr>
        <w:tc>
          <w:tcPr>
            <w:tcW w:w="4851" w:type="dxa"/>
            <w:tcBorders>
              <w:bottom w:val="single" w:sz="4" w:space="0" w:color="auto"/>
            </w:tcBorders>
          </w:tcPr>
          <w:p w:rsidR="00813127" w:rsidRDefault="006E594D" w:rsidP="006E594D">
            <w:pPr>
              <w:tabs>
                <w:tab w:val="left" w:pos="1701"/>
              </w:tabs>
            </w:pPr>
            <w:r>
              <w:t>Forma: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</w:tcPr>
          <w:p w:rsidR="00813127" w:rsidRDefault="006E594D" w:rsidP="006E594D">
            <w:pPr>
              <w:tabs>
                <w:tab w:val="left" w:pos="1701"/>
              </w:tabs>
            </w:pPr>
            <w:r>
              <w:t>Výzva na predkladanie žiadostí o príspevok</w:t>
            </w:r>
          </w:p>
        </w:tc>
      </w:tr>
      <w:tr w:rsidR="009771AD" w:rsidTr="00E34BBC">
        <w:trPr>
          <w:trHeight w:val="277"/>
          <w:jc w:val="center"/>
        </w:trPr>
        <w:tc>
          <w:tcPr>
            <w:tcW w:w="9926" w:type="dxa"/>
            <w:gridSpan w:val="3"/>
            <w:tcBorders>
              <w:bottom w:val="single" w:sz="4" w:space="0" w:color="auto"/>
            </w:tcBorders>
          </w:tcPr>
          <w:p w:rsidR="009771AD" w:rsidRDefault="009771AD" w:rsidP="006E594D">
            <w:pPr>
              <w:tabs>
                <w:tab w:val="left" w:pos="1701"/>
              </w:tabs>
            </w:pPr>
          </w:p>
        </w:tc>
      </w:tr>
      <w:tr w:rsidR="00813127" w:rsidTr="009771AD">
        <w:trPr>
          <w:jc w:val="center"/>
        </w:trPr>
        <w:tc>
          <w:tcPr>
            <w:tcW w:w="4851" w:type="dxa"/>
            <w:shd w:val="clear" w:color="auto" w:fill="95B3D7" w:themeFill="accent1" w:themeFillTint="99"/>
          </w:tcPr>
          <w:p w:rsidR="00813127" w:rsidRDefault="009771AD" w:rsidP="009771AD">
            <w:pPr>
              <w:jc w:val="center"/>
            </w:pPr>
            <w:r w:rsidRPr="009771AD">
              <w:rPr>
                <w:b/>
              </w:rPr>
              <w:t>Kontrolná otázka</w:t>
            </w:r>
          </w:p>
        </w:tc>
        <w:tc>
          <w:tcPr>
            <w:tcW w:w="2046" w:type="dxa"/>
            <w:shd w:val="clear" w:color="auto" w:fill="95B3D7" w:themeFill="accent1" w:themeFillTint="99"/>
          </w:tcPr>
          <w:p w:rsidR="00813127" w:rsidRDefault="009771AD" w:rsidP="009771AD">
            <w:pPr>
              <w:jc w:val="center"/>
            </w:pPr>
            <w:r>
              <w:rPr>
                <w:b/>
              </w:rPr>
              <w:t>Odpoveď</w:t>
            </w:r>
          </w:p>
        </w:tc>
        <w:tc>
          <w:tcPr>
            <w:tcW w:w="3029" w:type="dxa"/>
            <w:shd w:val="clear" w:color="auto" w:fill="95B3D7" w:themeFill="accent1" w:themeFillTint="99"/>
          </w:tcPr>
          <w:p w:rsidR="00813127" w:rsidRDefault="009771AD" w:rsidP="009771AD">
            <w:pPr>
              <w:jc w:val="center"/>
            </w:pPr>
            <w:r w:rsidRPr="0024799D">
              <w:rPr>
                <w:b/>
              </w:rPr>
              <w:t>Poznámka</w:t>
            </w:r>
          </w:p>
        </w:tc>
      </w:tr>
      <w:tr w:rsidR="009771AD" w:rsidTr="007B2EE7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:rsidR="009771AD" w:rsidRDefault="009771AD" w:rsidP="00B613CD"/>
        </w:tc>
      </w:tr>
      <w:tr w:rsidR="009771AD" w:rsidTr="009771AD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:rsidR="009771AD" w:rsidRDefault="009771AD" w:rsidP="009771AD">
            <w:pPr>
              <w:pStyle w:val="Odsekzoznamu"/>
              <w:numPr>
                <w:ilvl w:val="0"/>
                <w:numId w:val="4"/>
              </w:numPr>
              <w:ind w:left="313"/>
              <w:jc w:val="both"/>
            </w:pPr>
            <w:r w:rsidRPr="009771AD">
              <w:t>Je možné oprávnené aktivity, resp. činnosti žiadateľov v danej výzve kvalifikovať ako činnosti „nehospodárskeho“ charakteru v zmysle pravidiel štátnej pomoci?</w:t>
            </w:r>
          </w:p>
        </w:tc>
        <w:sdt>
          <w:sdtPr>
            <w:id w:val="230592265"/>
            <w:placeholder>
              <w:docPart w:val="C58B927328FF4991AD6329F87FF07F4C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euplatňuje sa" w:value="neuplatňuje sa"/>
            </w:comboBox>
          </w:sdtPr>
          <w:sdtContent>
            <w:tc>
              <w:tcPr>
                <w:tcW w:w="2046" w:type="dxa"/>
              </w:tcPr>
              <w:p w:rsidR="009771AD" w:rsidRDefault="00830F6C" w:rsidP="009771AD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:rsidR="009771AD" w:rsidRDefault="009771AD" w:rsidP="009771AD"/>
        </w:tc>
      </w:tr>
      <w:tr w:rsidR="009771AD" w:rsidTr="00F00A84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:rsidR="009771AD" w:rsidRDefault="009771AD" w:rsidP="00F00A84"/>
        </w:tc>
      </w:tr>
      <w:tr w:rsidR="009771AD" w:rsidTr="009771AD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:rsidR="009771AD" w:rsidRPr="009771AD" w:rsidRDefault="009771AD" w:rsidP="009771AD">
            <w:pPr>
              <w:pStyle w:val="Odsekzoznamu"/>
              <w:numPr>
                <w:ilvl w:val="0"/>
                <w:numId w:val="4"/>
              </w:numPr>
              <w:ind w:left="313"/>
              <w:jc w:val="both"/>
            </w:pPr>
            <w:r w:rsidRPr="009771AD">
              <w:t xml:space="preserve"> </w:t>
            </w:r>
            <w:r w:rsidRPr="00D72A47">
              <w:t>Je možné oprávnené aktivity resp. činnosti žiadateľov v danej výzve kvalifikovať ako „hospodárske“ v zmysle pravidiel štátnej pomoci?</w:t>
            </w:r>
          </w:p>
        </w:tc>
        <w:sdt>
          <w:sdtPr>
            <w:id w:val="1708140650"/>
            <w:placeholder>
              <w:docPart w:val="8EDE7068496C4CC4A6F1A0664FB2DFC0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euplatňuje sa" w:value="neuplatňuje sa"/>
            </w:comboBox>
          </w:sdtPr>
          <w:sdtContent>
            <w:tc>
              <w:tcPr>
                <w:tcW w:w="2046" w:type="dxa"/>
              </w:tcPr>
              <w:p w:rsidR="009771AD" w:rsidRDefault="00830F6C" w:rsidP="009771AD">
                <w:r>
                  <w:t>nie</w:t>
                </w:r>
              </w:p>
            </w:tc>
          </w:sdtContent>
        </w:sdt>
        <w:tc>
          <w:tcPr>
            <w:tcW w:w="3029" w:type="dxa"/>
          </w:tcPr>
          <w:p w:rsidR="009771AD" w:rsidRDefault="00841D5D" w:rsidP="009771AD">
            <w:r>
              <w:rPr>
                <w:iCs/>
              </w:rPr>
              <w:t>Služby podporované v rámci tejto aktivity majú výlučne sociálny charakter pre znevýhodnené osoby a sú poskytované na lokálnej úrovni v </w:t>
            </w:r>
            <w:proofErr w:type="spellStart"/>
            <w:r>
              <w:rPr>
                <w:iCs/>
              </w:rPr>
              <w:t>komunitnom</w:t>
            </w:r>
            <w:proofErr w:type="spellEnd"/>
            <w:r>
              <w:rPr>
                <w:iCs/>
              </w:rPr>
              <w:t xml:space="preserve"> prostrední, a teda nepredstavujú hospodársku činnosť. Cieľom podpory je zvýšenie kapacity, resp. rozšírenie rozsahu poskytovaných </w:t>
            </w:r>
            <w:proofErr w:type="spellStart"/>
            <w:r>
              <w:rPr>
                <w:iCs/>
              </w:rPr>
              <w:t>komunitných</w:t>
            </w:r>
            <w:proofErr w:type="spellEnd"/>
            <w:r>
              <w:rPr>
                <w:iCs/>
              </w:rPr>
              <w:t xml:space="preserve"> sociálnych služieb.</w:t>
            </w:r>
          </w:p>
        </w:tc>
      </w:tr>
      <w:tr w:rsidR="009771AD" w:rsidTr="00F00A84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:rsidR="009771AD" w:rsidRDefault="009771AD" w:rsidP="00F00A84"/>
        </w:tc>
      </w:tr>
      <w:tr w:rsidR="009771AD" w:rsidTr="009771AD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:rsidR="009771AD" w:rsidRPr="00D72A47" w:rsidRDefault="009771AD" w:rsidP="00361922">
            <w:pPr>
              <w:pStyle w:val="Odsekzoznamu"/>
              <w:numPr>
                <w:ilvl w:val="0"/>
                <w:numId w:val="4"/>
              </w:numPr>
              <w:ind w:left="313"/>
            </w:pPr>
            <w:r w:rsidRPr="00D72A47">
              <w:t>Sú splnené všetky kritéria (kumulovane) definované článkom 107 ods. 1 Zmluvy o</w:t>
            </w:r>
            <w:r>
              <w:t> </w:t>
            </w:r>
            <w:r w:rsidRPr="00D72A47">
              <w:t xml:space="preserve"> EÚ:</w:t>
            </w:r>
          </w:p>
          <w:p w:rsidR="009771AD" w:rsidRPr="00D72A47" w:rsidRDefault="009771AD" w:rsidP="009771AD">
            <w:pPr>
              <w:pStyle w:val="Odsekzoznamu"/>
              <w:numPr>
                <w:ilvl w:val="0"/>
                <w:numId w:val="6"/>
              </w:numPr>
            </w:pPr>
            <w:r w:rsidRPr="00D72A47">
              <w:t xml:space="preserve">prevod </w:t>
            </w:r>
            <w:r w:rsidR="00361922" w:rsidRPr="00D72A47">
              <w:t xml:space="preserve">fungovaní </w:t>
            </w:r>
            <w:r w:rsidRPr="00D72A47">
              <w:t>verejných zdrojov a </w:t>
            </w:r>
            <w:proofErr w:type="spellStart"/>
            <w:r w:rsidRPr="00D72A47">
              <w:t>pripísateľnosť</w:t>
            </w:r>
            <w:proofErr w:type="spellEnd"/>
            <w:r w:rsidRPr="00D72A47">
              <w:t xml:space="preserve"> štátu,</w:t>
            </w:r>
          </w:p>
          <w:p w:rsidR="009771AD" w:rsidRPr="00D72A47" w:rsidRDefault="009771AD" w:rsidP="009771AD">
            <w:pPr>
              <w:pStyle w:val="Odsekzoznamu"/>
              <w:numPr>
                <w:ilvl w:val="0"/>
                <w:numId w:val="6"/>
              </w:numPr>
            </w:pPr>
            <w:r w:rsidRPr="00D72A47">
              <w:t xml:space="preserve">ekonomické zvýhodnenie príjemcu pomoci, </w:t>
            </w:r>
          </w:p>
          <w:p w:rsidR="00361922" w:rsidRDefault="009771AD" w:rsidP="00361922">
            <w:pPr>
              <w:pStyle w:val="Odsekzoznamu"/>
              <w:numPr>
                <w:ilvl w:val="0"/>
                <w:numId w:val="6"/>
              </w:numPr>
            </w:pPr>
            <w:r w:rsidRPr="00D72A47">
              <w:t>selektívnosť poskytnutej pomoci,</w:t>
            </w:r>
          </w:p>
          <w:p w:rsidR="009771AD" w:rsidRPr="009771AD" w:rsidRDefault="009771AD" w:rsidP="00361922">
            <w:pPr>
              <w:pStyle w:val="Odsekzoznamu"/>
              <w:numPr>
                <w:ilvl w:val="0"/>
                <w:numId w:val="6"/>
              </w:numPr>
            </w:pPr>
            <w:r w:rsidRPr="00D72A47">
              <w:t>narušenie hospodárskej súťaže alebo hrozba narušenia hospodárskej súťaže a</w:t>
            </w:r>
            <w:r>
              <w:t> </w:t>
            </w:r>
            <w:r w:rsidRPr="00D72A47">
              <w:t>vplyv na vnútorný obchod medzi členskými štátmi?</w:t>
            </w:r>
          </w:p>
        </w:tc>
        <w:sdt>
          <w:sdtPr>
            <w:id w:val="1450662065"/>
            <w:placeholder>
              <w:docPart w:val="EED5A2E3D88C46A79A28352DA634CD27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euplatňuje sa" w:value="neuplatňuje sa"/>
            </w:comboBox>
          </w:sdtPr>
          <w:sdtContent>
            <w:tc>
              <w:tcPr>
                <w:tcW w:w="2046" w:type="dxa"/>
              </w:tcPr>
              <w:p w:rsidR="009771AD" w:rsidRDefault="00123826" w:rsidP="009771AD">
                <w:r>
                  <w:t>neuplatňuje sa</w:t>
                </w:r>
              </w:p>
            </w:tc>
          </w:sdtContent>
        </w:sdt>
        <w:tc>
          <w:tcPr>
            <w:tcW w:w="3029" w:type="dxa"/>
          </w:tcPr>
          <w:p w:rsidR="009771AD" w:rsidRDefault="00361922" w:rsidP="009771AD">
            <w:r w:rsidRPr="00D72A47">
              <w:rPr>
                <w:i/>
              </w:rPr>
              <w:t>(V prípade negatívnej odpovede je potrebné zdôvodniť ktoré kritérium nebolo splnené vrátane podrobnej identifikácie dôvodu prečo nebolo splnené. Podmienky štátnej pomoci nie sú splnené, ak čo i len jedno kritérium nie je splnené.)</w:t>
            </w:r>
          </w:p>
        </w:tc>
      </w:tr>
      <w:tr w:rsidR="00361922" w:rsidTr="00F00A84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:rsidR="00361922" w:rsidRDefault="00361922" w:rsidP="00F00A84"/>
        </w:tc>
      </w:tr>
      <w:tr w:rsidR="009771AD" w:rsidTr="009771AD">
        <w:trPr>
          <w:trHeight w:val="1134"/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1922" w:rsidRPr="00D72A47" w:rsidRDefault="00361922" w:rsidP="00361922">
            <w:pPr>
              <w:pStyle w:val="Odsekzoznamu"/>
              <w:numPr>
                <w:ilvl w:val="0"/>
                <w:numId w:val="4"/>
              </w:numPr>
              <w:ind w:left="313"/>
              <w:jc w:val="both"/>
            </w:pPr>
            <w:r w:rsidRPr="00D72A47">
              <w:lastRenderedPageBreak/>
              <w:t>Sú splnené všetky kritéria (kumulovane) definované pre služby všeobecného hospodárskeho záujmu (ďalej aj "SVHZ") v</w:t>
            </w:r>
            <w:r>
              <w:t> </w:t>
            </w:r>
            <w:r w:rsidRPr="00D72A47">
              <w:t xml:space="preserve">zmysle rozsudku </w:t>
            </w:r>
            <w:proofErr w:type="spellStart"/>
            <w:r w:rsidRPr="00D72A47">
              <w:t>Altmark</w:t>
            </w:r>
            <w:proofErr w:type="spellEnd"/>
            <w:r w:rsidRPr="00D72A47">
              <w:t xml:space="preserve"> C-280/00 vrátane osobitného charakteru služby: </w:t>
            </w:r>
          </w:p>
          <w:p w:rsidR="00361922" w:rsidRPr="00D72A47" w:rsidRDefault="00361922" w:rsidP="00361922">
            <w:pPr>
              <w:pStyle w:val="Odsekzoznamu"/>
              <w:numPr>
                <w:ilvl w:val="0"/>
                <w:numId w:val="8"/>
              </w:numPr>
            </w:pPr>
            <w:r w:rsidRPr="00D72A47">
              <w:t>podnik, ktorému bola poskytnutá pomoc bol poverený realizáciou záväzkov služby vo verejnom záujme a tieto záväzky boli jasne definované,</w:t>
            </w:r>
          </w:p>
          <w:p w:rsidR="00361922" w:rsidRPr="00D72A47" w:rsidRDefault="00361922" w:rsidP="00361922">
            <w:pPr>
              <w:pStyle w:val="Odsekzoznamu"/>
              <w:numPr>
                <w:ilvl w:val="0"/>
                <w:numId w:val="8"/>
              </w:numPr>
            </w:pPr>
            <w:r w:rsidRPr="00D72A47">
              <w:t>kritériá, na základe ktorých je vypočítaná kompenzácia boli vopred určené objektívnym a transparentným spôsobom,</w:t>
            </w:r>
          </w:p>
          <w:p w:rsidR="00361922" w:rsidRPr="00361922" w:rsidRDefault="00361922" w:rsidP="00361922">
            <w:pPr>
              <w:pStyle w:val="Odsekzoznamu"/>
              <w:numPr>
                <w:ilvl w:val="0"/>
                <w:numId w:val="8"/>
              </w:numPr>
            </w:pPr>
            <w:r w:rsidRPr="00D72A47">
              <w:t>kompenzácia nepresahuje sumu nevyhnutnú na pokrytie všetkých výdavkov alebo ich časti vzniknutých pri plnení záväzkov služieb vo verejnom záujme, zohľadniac pri tom súvisiace príjmy ako aj primeraný zisk,</w:t>
            </w:r>
          </w:p>
          <w:p w:rsidR="009771AD" w:rsidRDefault="00361922" w:rsidP="00361922">
            <w:pPr>
              <w:pStyle w:val="Odsekzoznamu"/>
              <w:numPr>
                <w:ilvl w:val="0"/>
                <w:numId w:val="8"/>
              </w:numPr>
            </w:pPr>
            <w:r w:rsidRPr="00D72A47">
              <w:t>ak sa výber podniku povereného realizáciou záväzkov služieb vo verejnom záujme neuskutočnil prostredníctvom výberového konania v</w:t>
            </w:r>
            <w:r>
              <w:t> </w:t>
            </w:r>
            <w:r w:rsidRPr="00D72A47">
              <w:t>rámci verejnej súťaže, výška nevyhnutnej kompenzácie je určená na základe analýzy výdavkov, ktoré by stredne veľký podnik, dobre riadený a</w:t>
            </w:r>
            <w:r>
              <w:t> </w:t>
            </w:r>
            <w:r w:rsidRPr="00D72A47">
              <w:t>primerane vybavený prostriedkami vynaložil pri realizácii týchto záväzkov, zohľadniac pri tom súvisiace príjmy ako aj primeraný zisk pri realizácii týchto záväzkov?</w:t>
            </w:r>
          </w:p>
        </w:tc>
        <w:sdt>
          <w:sdtPr>
            <w:id w:val="-1915923680"/>
            <w:placeholder>
              <w:docPart w:val="4C1CCAC2D6944B52BA0FEB0803802541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euplatňuje sa" w:value="neuplatňuje sa"/>
            </w:comboBox>
          </w:sdtPr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:rsidR="009771AD" w:rsidRDefault="00123826" w:rsidP="009771AD">
                <w:r>
                  <w:t>neuplatňuje sa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:rsidR="009771AD" w:rsidRDefault="00361922" w:rsidP="009771AD">
            <w:r w:rsidRPr="00D72A47">
              <w:rPr>
                <w:i/>
              </w:rPr>
              <w:t>(Poskytovateľ pomoci zdôvodní splnenie jednotlivých kritérií a</w:t>
            </w:r>
            <w:r>
              <w:rPr>
                <w:i/>
              </w:rPr>
              <w:t> </w:t>
            </w:r>
            <w:r w:rsidRPr="00D72A47">
              <w:rPr>
                <w:i/>
              </w:rPr>
              <w:t>podmienky osobitného charakteru služby.)</w:t>
            </w:r>
          </w:p>
        </w:tc>
      </w:tr>
      <w:tr w:rsidR="00361922" w:rsidTr="00F00A84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:rsidR="00361922" w:rsidRDefault="00361922" w:rsidP="00F00A84"/>
        </w:tc>
      </w:tr>
      <w:tr w:rsidR="00361922" w:rsidTr="009771AD">
        <w:trPr>
          <w:trHeight w:val="1134"/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61922" w:rsidRPr="00D72A47" w:rsidRDefault="00361922" w:rsidP="00361922">
            <w:pPr>
              <w:pStyle w:val="Odsekzoznamu"/>
              <w:numPr>
                <w:ilvl w:val="0"/>
                <w:numId w:val="4"/>
              </w:numPr>
              <w:ind w:left="313"/>
              <w:jc w:val="both"/>
            </w:pPr>
            <w:r>
              <w:t>Je možné pomoc zo strany poskytovateľa pomoci definovať v rámci podmienok minimálnej pomoci?</w:t>
            </w:r>
          </w:p>
        </w:tc>
        <w:sdt>
          <w:sdtPr>
            <w:id w:val="906582065"/>
            <w:placeholder>
              <w:docPart w:val="9601ED2AC770400ABC309FB1DB6567C1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euplatňuje sa" w:value="neuplatňuje sa"/>
            </w:comboBox>
          </w:sdtPr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:rsidR="00361922" w:rsidRDefault="00123826" w:rsidP="009771AD">
                <w:r>
                  <w:t>neuplatňuje sa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:rsidR="00361922" w:rsidRDefault="00361922" w:rsidP="009771AD"/>
        </w:tc>
      </w:tr>
      <w:tr w:rsidR="009771AD" w:rsidTr="009771AD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771AD" w:rsidRPr="00361922" w:rsidRDefault="00361922" w:rsidP="009771AD">
            <w:pPr>
              <w:rPr>
                <w:b/>
              </w:rPr>
            </w:pPr>
            <w:r w:rsidRPr="00361922">
              <w:rPr>
                <w:b/>
              </w:rPr>
              <w:t>VYHODNOTENIE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</w:tcPr>
          <w:p w:rsidR="009771AD" w:rsidRDefault="00F90091" w:rsidP="00361922">
            <w:sdt>
              <w:sdtPr>
                <w:id w:val="1194882302"/>
                <w:placeholder>
                  <w:docPart w:val="CAB5CEBD912D4A459B42FD25D1AE665C"/>
                </w:placeholder>
                <w:comboBox>
                  <w:listItem w:value="Vyberte položku."/>
                  <w:listItem w:displayText="štátna pomoc" w:value="štátna pomoc"/>
                  <w:listItem w:displayText="nie je štátna pomoc" w:value="nie je štátna pomoc"/>
                  <w:listItem w:displayText="SVHZ" w:value="SVHZ"/>
                  <w:listItem w:displayText="pomoc de minimis" w:value="pomoc de minimis"/>
                  <w:listItem w:displayText="pomoc de minimis - SVHZ" w:value="pomoc de minimis - SVHZ"/>
                </w:comboBox>
              </w:sdtPr>
              <w:sdtContent>
                <w:r w:rsidR="005E7357">
                  <w:t>nie je štátna pomoc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center" w:tblpY="2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01"/>
        <w:gridCol w:w="7723"/>
      </w:tblGrid>
      <w:tr w:rsidR="00287FC6" w:rsidRPr="00C11731" w:rsidTr="00287FC6">
        <w:trPr>
          <w:trHeight w:hRule="exact" w:val="851"/>
        </w:trPr>
        <w:tc>
          <w:tcPr>
            <w:tcW w:w="9924" w:type="dxa"/>
            <w:gridSpan w:val="2"/>
            <w:shd w:val="clear" w:color="auto" w:fill="548DD4" w:themeFill="text2" w:themeFillTint="99"/>
            <w:vAlign w:val="center"/>
            <w:hideMark/>
          </w:tcPr>
          <w:p w:rsidR="00287FC6" w:rsidRDefault="00287FC6" w:rsidP="00287FC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2FCC">
              <w:rPr>
                <w:rFonts w:cs="Times New Roman"/>
                <w:b/>
                <w:sz w:val="20"/>
                <w:szCs w:val="20"/>
              </w:rPr>
              <w:t>VYJADRENIE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64015">
              <w:rPr>
                <w:szCs w:val="24"/>
              </w:rPr>
              <w:t xml:space="preserve">Na základe overených skutočností potvrdzujem, že  </w:t>
            </w:r>
            <w:sdt>
              <w:sdtPr>
                <w:rPr>
                  <w:szCs w:val="24"/>
                </w:rPr>
                <w:id w:val="1127582764"/>
                <w:placeholder>
                  <w:docPart w:val="5D05AEBE49844FCF80D7ACAAC03AD3A2"/>
                </w:placeholder>
                <w:comboBox>
                  <w:listItem w:displayText="vo finančnej operácií je možné pokračovať." w:value="vo finančnej operácií je možné pokračovať."/>
                  <w:listItem w:displayText="vo finančnej operácií nie je možné pokračovať." w:value="vo finančnej operácií nie je možné pokračovať."/>
                  <w:listItem w:displayText="finančnú operáciu je potrebné zastaviť." w:value="finančnú operáciu je potrebné zastaviť."/>
                </w:comboBox>
              </w:sdtPr>
              <w:sdtContent>
                <w:r w:rsidR="00C602C1">
                  <w:rPr>
                    <w:szCs w:val="24"/>
                  </w:rPr>
                  <w:t>vo finančnej operácií je možné pokračovať.</w:t>
                </w:r>
              </w:sdtContent>
            </w:sdt>
          </w:p>
        </w:tc>
      </w:tr>
      <w:tr w:rsidR="00287FC6" w:rsidRPr="0012627C" w:rsidTr="00287FC6">
        <w:trPr>
          <w:trHeight w:hRule="exact" w:val="340"/>
        </w:trPr>
        <w:tc>
          <w:tcPr>
            <w:tcW w:w="2201" w:type="dxa"/>
            <w:vAlign w:val="center"/>
          </w:tcPr>
          <w:p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723" w:type="dxa"/>
            <w:vAlign w:val="center"/>
          </w:tcPr>
          <w:p w:rsidR="00287FC6" w:rsidRPr="00BD2FCC" w:rsidRDefault="00C602C1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Janka Bačíková </w:t>
            </w:r>
            <w:r w:rsidR="00830F6C">
              <w:rPr>
                <w:rFonts w:cs="Times New Roman"/>
                <w:color w:val="000000"/>
                <w:sz w:val="20"/>
                <w:szCs w:val="20"/>
              </w:rPr>
              <w:t xml:space="preserve">– manažér, Mgr. Drahomíra Prieberová – odborný administratívny asistent </w:t>
            </w:r>
          </w:p>
        </w:tc>
      </w:tr>
      <w:tr w:rsidR="00287FC6" w:rsidRPr="0012627C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7723" w:type="dxa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830F6C">
              <w:rPr>
                <w:rFonts w:cs="Times New Roman"/>
                <w:color w:val="000000"/>
                <w:sz w:val="20"/>
                <w:szCs w:val="20"/>
              </w:rPr>
              <w:t>12.7.2019</w:t>
            </w:r>
          </w:p>
        </w:tc>
      </w:tr>
      <w:tr w:rsidR="00287FC6" w:rsidRPr="0012627C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:rsidTr="00287FC6">
        <w:trPr>
          <w:trHeight w:hRule="exact" w:val="284"/>
        </w:trPr>
        <w:tc>
          <w:tcPr>
            <w:tcW w:w="9924" w:type="dxa"/>
            <w:gridSpan w:val="2"/>
            <w:noWrap/>
          </w:tcPr>
          <w:p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87FC6" w:rsidRPr="0012627C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723" w:type="dxa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C602C1">
              <w:rPr>
                <w:rFonts w:cs="Times New Roman"/>
                <w:color w:val="000000"/>
                <w:sz w:val="20"/>
                <w:szCs w:val="20"/>
              </w:rPr>
              <w:t>Ditta</w:t>
            </w:r>
            <w:proofErr w:type="spellEnd"/>
            <w:r w:rsidR="00C602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02C1">
              <w:rPr>
                <w:rFonts w:cs="Times New Roman"/>
                <w:color w:val="000000"/>
                <w:sz w:val="20"/>
                <w:szCs w:val="20"/>
              </w:rPr>
              <w:t>Baranyaiová</w:t>
            </w:r>
            <w:proofErr w:type="spellEnd"/>
            <w:r w:rsidR="00C602C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602C1">
              <w:rPr>
                <w:rFonts w:cs="Times New Roman"/>
                <w:color w:val="000000"/>
                <w:sz w:val="20"/>
                <w:szCs w:val="20"/>
              </w:rPr>
              <w:t>Hocková</w:t>
            </w:r>
            <w:proofErr w:type="spellEnd"/>
            <w:r w:rsidR="008579C5">
              <w:rPr>
                <w:rFonts w:cs="Times New Roman"/>
                <w:color w:val="000000"/>
                <w:sz w:val="20"/>
                <w:szCs w:val="20"/>
              </w:rPr>
              <w:t xml:space="preserve"> – podpredsedníčka združenia </w:t>
            </w:r>
          </w:p>
        </w:tc>
      </w:tr>
      <w:tr w:rsidR="00287FC6" w:rsidRPr="0012627C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 xml:space="preserve">Dátum: </w:t>
            </w:r>
          </w:p>
        </w:tc>
        <w:tc>
          <w:tcPr>
            <w:tcW w:w="7723" w:type="dxa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830F6C">
              <w:rPr>
                <w:rFonts w:cs="Times New Roman"/>
                <w:color w:val="000000"/>
                <w:sz w:val="20"/>
                <w:szCs w:val="20"/>
              </w:rPr>
              <w:t>12.7.2019</w:t>
            </w:r>
          </w:p>
        </w:tc>
      </w:tr>
      <w:tr w:rsidR="00287FC6" w:rsidRPr="0012627C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A7A44" w:rsidRDefault="00FA7A44" w:rsidP="00272F83"/>
    <w:p w:rsidR="004932D4" w:rsidRDefault="004932D4" w:rsidP="00272F83"/>
    <w:sectPr w:rsidR="004932D4" w:rsidSect="00E02429">
      <w:headerReference w:type="first" r:id="rId8"/>
      <w:footerReference w:type="first" r:id="rId9"/>
      <w:pgSz w:w="11906" w:h="16838"/>
      <w:pgMar w:top="1389" w:right="1418" w:bottom="1389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DDC3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DC324" w16cid:durableId="200A96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1B" w:rsidRDefault="0075551B" w:rsidP="00813127">
      <w:pPr>
        <w:spacing w:after="0" w:line="240" w:lineRule="auto"/>
      </w:pPr>
      <w:r>
        <w:separator/>
      </w:r>
    </w:p>
  </w:endnote>
  <w:endnote w:type="continuationSeparator" w:id="0">
    <w:p w:rsidR="0075551B" w:rsidRDefault="0075551B" w:rsidP="00813127">
      <w:pPr>
        <w:spacing w:after="0" w:line="240" w:lineRule="auto"/>
      </w:pPr>
      <w:r>
        <w:continuationSeparator/>
      </w:r>
    </w:p>
  </w:endnote>
  <w:endnote w:type="continuationNotice" w:id="1">
    <w:p w:rsidR="0075551B" w:rsidRDefault="0075551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9" w:rsidRDefault="00F90091" w:rsidP="00FC401E">
    <w:pPr>
      <w:pStyle w:val="Pta"/>
      <w:jc w:val="right"/>
    </w:pPr>
    <w:r>
      <w:rPr>
        <w:noProof/>
      </w:rPr>
      <w:pict>
        <v:line id="Rovná spojnica 14" o:spid="_x0000_s12289" style="position:absolute;left:0;text-align:left;flip:y;z-index:251672576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" strokecolor="#548dd4 [1951]" strokeweight="3pt">
          <v:shadow on="t" color="black" opacity="22937f" origin=",.5" offset="0,.63889mm"/>
        </v:line>
      </w:pict>
    </w:r>
    <w:r w:rsidR="00E02429">
      <w:t xml:space="preserve"> </w:t>
    </w:r>
  </w:p>
  <w:p w:rsidR="00E02429" w:rsidRDefault="00E02429" w:rsidP="00FC401E">
    <w:pPr>
      <w:pStyle w:val="Pta"/>
      <w:jc w:val="right"/>
    </w:pPr>
    <w:r>
      <w:t xml:space="preserve">Strana </w:t>
    </w:r>
    <w:sdt>
      <w:sdtPr>
        <w:id w:val="1337806570"/>
        <w:docPartObj>
          <w:docPartGallery w:val="Page Numbers (Bottom of Page)"/>
          <w:docPartUnique/>
        </w:docPartObj>
      </w:sdtPr>
      <w:sdtContent>
        <w:r w:rsidR="00F90091">
          <w:fldChar w:fldCharType="begin"/>
        </w:r>
        <w:r>
          <w:instrText>PAGE   \* MERGEFORMAT</w:instrText>
        </w:r>
        <w:r w:rsidR="00F90091">
          <w:fldChar w:fldCharType="separate"/>
        </w:r>
        <w:r w:rsidR="0047408C">
          <w:rPr>
            <w:noProof/>
          </w:rPr>
          <w:t>1</w:t>
        </w:r>
        <w:r w:rsidR="00F90091">
          <w:fldChar w:fldCharType="end"/>
        </w:r>
      </w:sdtContent>
    </w:sdt>
  </w:p>
  <w:p w:rsidR="00E02429" w:rsidRDefault="00E024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1B" w:rsidRDefault="0075551B" w:rsidP="00813127">
      <w:pPr>
        <w:spacing w:after="0" w:line="240" w:lineRule="auto"/>
      </w:pPr>
      <w:r>
        <w:separator/>
      </w:r>
    </w:p>
  </w:footnote>
  <w:footnote w:type="continuationSeparator" w:id="0">
    <w:p w:rsidR="0075551B" w:rsidRDefault="0075551B" w:rsidP="00813127">
      <w:pPr>
        <w:spacing w:after="0" w:line="240" w:lineRule="auto"/>
      </w:pPr>
      <w:r>
        <w:continuationSeparator/>
      </w:r>
    </w:p>
  </w:footnote>
  <w:footnote w:type="continuationNotice" w:id="1">
    <w:p w:rsidR="0075551B" w:rsidRDefault="0075551B">
      <w:pPr>
        <w:spacing w:after="0" w:line="240" w:lineRule="auto"/>
      </w:pPr>
    </w:p>
  </w:footnote>
  <w:footnote w:id="2">
    <w:p w:rsidR="0072683A" w:rsidRDefault="0072683A">
      <w:pPr>
        <w:pStyle w:val="Textpoznmkypodiarou"/>
      </w:pPr>
      <w:r>
        <w:rPr>
          <w:rStyle w:val="Odkaznapoznmkupodiarou"/>
        </w:rPr>
        <w:footnoteRef/>
      </w:r>
      <w:r>
        <w:t xml:space="preserve"> Nehodiace sa vymažte.</w:t>
      </w:r>
    </w:p>
  </w:footnote>
  <w:footnote w:id="3">
    <w:p w:rsidR="008F7E9C" w:rsidRDefault="008F7E9C">
      <w:pPr>
        <w:pStyle w:val="Textpoznmkypodiarou"/>
      </w:pPr>
      <w:r>
        <w:rPr>
          <w:rStyle w:val="Odkaznapoznmkupodiarou"/>
        </w:rPr>
        <w:footnoteRef/>
      </w:r>
      <w:r>
        <w:t xml:space="preserve"> Uveďte názov MAS.</w:t>
      </w:r>
    </w:p>
  </w:footnote>
  <w:footnote w:id="4">
    <w:p w:rsidR="008F7E9C" w:rsidRDefault="008F7E9C">
      <w:pPr>
        <w:pStyle w:val="Textpoznmkypodiarou"/>
      </w:pPr>
      <w:r>
        <w:rPr>
          <w:rStyle w:val="Odkaznapoznmkupodiarou"/>
        </w:rPr>
        <w:footnoteRef/>
      </w:r>
      <w:r>
        <w:t xml:space="preserve"> MRR – menej rozvinutý región (celé územie SR mimo BSK)</w:t>
      </w:r>
    </w:p>
    <w:p w:rsidR="008F7E9C" w:rsidRDefault="008F7E9C">
      <w:pPr>
        <w:pStyle w:val="Textpoznmkypodiarou"/>
      </w:pPr>
      <w:r>
        <w:t xml:space="preserve">   VRR – viac rozvinutý región (územie BSK)</w:t>
      </w:r>
    </w:p>
  </w:footnote>
  <w:footnote w:id="5">
    <w:p w:rsidR="00287FC6" w:rsidRDefault="00287FC6" w:rsidP="00287FC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MAS</w:t>
      </w:r>
      <w:r w:rsidRPr="0043575B">
        <w:t xml:space="preserve"> uvedie meno, priezvisko a pozíciu </w:t>
      </w:r>
      <w:r>
        <w:t xml:space="preserve">všetkých zamestnancov, ktorí danú kontrolu vykonali okrem štatutárneho orgánu alebo ním určeného </w:t>
      </w:r>
      <w:r w:rsidRPr="00744A1E">
        <w:t>vedúceho zamestnanca</w:t>
      </w:r>
      <w:r>
        <w:t>. Každý zamestnanec sa uvedie osobitne.</w:t>
      </w:r>
    </w:p>
  </w:footnote>
  <w:footnote w:id="6">
    <w:p w:rsidR="00287FC6" w:rsidRDefault="00287FC6" w:rsidP="00287FC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MAS</w:t>
      </w:r>
      <w:r w:rsidRPr="00744A1E">
        <w:t xml:space="preserve"> uvedie meno, priezvisko a pozíciu </w:t>
      </w:r>
      <w:r>
        <w:t xml:space="preserve">štatutárneho orgánu alebo ním určeného </w:t>
      </w:r>
      <w:r w:rsidRPr="00744A1E">
        <w:t>vedúceho zamestnanca.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29" w:rsidRPr="001F013A" w:rsidRDefault="00E02429" w:rsidP="00E0242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0091">
      <w:rPr>
        <w:rFonts w:ascii="Arial Narrow" w:hAnsi="Arial Narrow"/>
        <w:noProof/>
        <w:sz w:val="20"/>
      </w:rPr>
      <w:pict>
        <v:roundrect id="Zaoblený obdĺžnik 15" o:spid="_x0000_s12290" style="position:absolute;margin-left:7.15pt;margin-top:-7.65pt;width:78.75pt;height:37.5pt;z-index:251677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<v:textbox>
            <w:txbxContent>
              <w:p w:rsidR="00E02429" w:rsidRPr="00123826" w:rsidRDefault="0075551B" w:rsidP="00123826">
                <w:ins w:id="1" w:author="Autor">
                  <w:r>
                    <w:rPr>
                      <w:noProof/>
                    </w:rPr>
                    <w:drawing>
                      <wp:inline distT="0" distB="0" distL="0" distR="0">
                        <wp:extent cx="776605" cy="260174"/>
                        <wp:effectExtent l="19050" t="0" r="4445" b="0"/>
                        <wp:docPr id="1" name="Obrázok 2" descr="C:\Users\PC1\Zlatá cesta\logo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8" name="Picture 2" descr="C:\Users\PC1\Zlatá cesta\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xbxContent>
          </v:textbox>
        </v:roundrect>
      </w:pic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2429" w:rsidRDefault="00E02429" w:rsidP="00E02429">
    <w:pPr>
      <w:pStyle w:val="Hlavika"/>
    </w:pPr>
  </w:p>
  <w:p w:rsidR="00FC401E" w:rsidRPr="00FC401E" w:rsidRDefault="00FC401E" w:rsidP="00FC401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751"/>
    <w:multiLevelType w:val="hybridMultilevel"/>
    <w:tmpl w:val="678AB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3313"/>
    <w:multiLevelType w:val="hybridMultilevel"/>
    <w:tmpl w:val="575277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03F"/>
    <w:multiLevelType w:val="hybridMultilevel"/>
    <w:tmpl w:val="5C128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20FE3"/>
    <w:multiLevelType w:val="hybridMultilevel"/>
    <w:tmpl w:val="505C48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56F14"/>
    <w:multiLevelType w:val="hybridMultilevel"/>
    <w:tmpl w:val="179E8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F2064"/>
    <w:multiLevelType w:val="hybridMultilevel"/>
    <w:tmpl w:val="851271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13127"/>
    <w:rsid w:val="00004B3B"/>
    <w:rsid w:val="00023E1D"/>
    <w:rsid w:val="00063419"/>
    <w:rsid w:val="00066926"/>
    <w:rsid w:val="00067E59"/>
    <w:rsid w:val="00080729"/>
    <w:rsid w:val="00086219"/>
    <w:rsid w:val="000A726F"/>
    <w:rsid w:val="00123826"/>
    <w:rsid w:val="00130428"/>
    <w:rsid w:val="00147518"/>
    <w:rsid w:val="00150FEC"/>
    <w:rsid w:val="001770B9"/>
    <w:rsid w:val="001F723D"/>
    <w:rsid w:val="00213EEA"/>
    <w:rsid w:val="00226F36"/>
    <w:rsid w:val="002318BB"/>
    <w:rsid w:val="002502BF"/>
    <w:rsid w:val="00263619"/>
    <w:rsid w:val="00272F83"/>
    <w:rsid w:val="00287FC6"/>
    <w:rsid w:val="002E0D9D"/>
    <w:rsid w:val="002E46AC"/>
    <w:rsid w:val="002F7803"/>
    <w:rsid w:val="00317138"/>
    <w:rsid w:val="003260EF"/>
    <w:rsid w:val="003350B4"/>
    <w:rsid w:val="0034315E"/>
    <w:rsid w:val="0036108E"/>
    <w:rsid w:val="00361922"/>
    <w:rsid w:val="003A7E6B"/>
    <w:rsid w:val="00414896"/>
    <w:rsid w:val="00417973"/>
    <w:rsid w:val="004354D3"/>
    <w:rsid w:val="00470AB0"/>
    <w:rsid w:val="0047408C"/>
    <w:rsid w:val="00484D02"/>
    <w:rsid w:val="004875F2"/>
    <w:rsid w:val="004932D4"/>
    <w:rsid w:val="004B4B72"/>
    <w:rsid w:val="004C61BB"/>
    <w:rsid w:val="00501B3C"/>
    <w:rsid w:val="00526F44"/>
    <w:rsid w:val="0055377A"/>
    <w:rsid w:val="005A1BFC"/>
    <w:rsid w:val="005E7357"/>
    <w:rsid w:val="005F2AB0"/>
    <w:rsid w:val="006542CB"/>
    <w:rsid w:val="006642B9"/>
    <w:rsid w:val="0068646F"/>
    <w:rsid w:val="006B34C6"/>
    <w:rsid w:val="006C0F25"/>
    <w:rsid w:val="006E594D"/>
    <w:rsid w:val="00712A21"/>
    <w:rsid w:val="0072683A"/>
    <w:rsid w:val="0075551B"/>
    <w:rsid w:val="007707E9"/>
    <w:rsid w:val="00782414"/>
    <w:rsid w:val="00791176"/>
    <w:rsid w:val="007B0B57"/>
    <w:rsid w:val="007D00D8"/>
    <w:rsid w:val="007E3614"/>
    <w:rsid w:val="007E55F6"/>
    <w:rsid w:val="00813127"/>
    <w:rsid w:val="00820C7A"/>
    <w:rsid w:val="00830F6C"/>
    <w:rsid w:val="00836527"/>
    <w:rsid w:val="00841D5D"/>
    <w:rsid w:val="00845879"/>
    <w:rsid w:val="008579C5"/>
    <w:rsid w:val="0086698E"/>
    <w:rsid w:val="008760CE"/>
    <w:rsid w:val="00885D6D"/>
    <w:rsid w:val="008A0145"/>
    <w:rsid w:val="008C741A"/>
    <w:rsid w:val="008C7E15"/>
    <w:rsid w:val="008F7E9C"/>
    <w:rsid w:val="009040A8"/>
    <w:rsid w:val="00940716"/>
    <w:rsid w:val="00955CE4"/>
    <w:rsid w:val="009622D1"/>
    <w:rsid w:val="009771AD"/>
    <w:rsid w:val="00996B5F"/>
    <w:rsid w:val="009C1009"/>
    <w:rsid w:val="009C1B05"/>
    <w:rsid w:val="009C4CE0"/>
    <w:rsid w:val="009E5797"/>
    <w:rsid w:val="00A140EE"/>
    <w:rsid w:val="00A21837"/>
    <w:rsid w:val="00A37DB6"/>
    <w:rsid w:val="00A8067E"/>
    <w:rsid w:val="00A869E4"/>
    <w:rsid w:val="00AE63FC"/>
    <w:rsid w:val="00AF07C5"/>
    <w:rsid w:val="00AF521F"/>
    <w:rsid w:val="00B769C7"/>
    <w:rsid w:val="00BC3AF1"/>
    <w:rsid w:val="00BC476A"/>
    <w:rsid w:val="00BC789F"/>
    <w:rsid w:val="00BE6880"/>
    <w:rsid w:val="00C00BC3"/>
    <w:rsid w:val="00C072A4"/>
    <w:rsid w:val="00C25525"/>
    <w:rsid w:val="00C27FE9"/>
    <w:rsid w:val="00C42E1E"/>
    <w:rsid w:val="00C437DA"/>
    <w:rsid w:val="00C602C1"/>
    <w:rsid w:val="00C66346"/>
    <w:rsid w:val="00C80551"/>
    <w:rsid w:val="00C810E2"/>
    <w:rsid w:val="00CA4187"/>
    <w:rsid w:val="00CF1515"/>
    <w:rsid w:val="00CF4DF9"/>
    <w:rsid w:val="00D15909"/>
    <w:rsid w:val="00D2618F"/>
    <w:rsid w:val="00D407F3"/>
    <w:rsid w:val="00D9561B"/>
    <w:rsid w:val="00DD2366"/>
    <w:rsid w:val="00DE1118"/>
    <w:rsid w:val="00E02429"/>
    <w:rsid w:val="00E509B0"/>
    <w:rsid w:val="00E57B60"/>
    <w:rsid w:val="00E90537"/>
    <w:rsid w:val="00ED22F6"/>
    <w:rsid w:val="00ED4261"/>
    <w:rsid w:val="00ED75DC"/>
    <w:rsid w:val="00F00C89"/>
    <w:rsid w:val="00F02032"/>
    <w:rsid w:val="00F02CF5"/>
    <w:rsid w:val="00F817D7"/>
    <w:rsid w:val="00F90091"/>
    <w:rsid w:val="00FA7A44"/>
    <w:rsid w:val="00FC401E"/>
    <w:rsid w:val="00FC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127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81312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3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31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3127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1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31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3127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31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127"/>
    <w:rPr>
      <w:rFonts w:ascii="Tahoma" w:eastAsiaTheme="minorEastAsi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5A1BF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BF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BF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A1BF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99"/>
    <w:locked/>
    <w:rsid w:val="0086698E"/>
    <w:rPr>
      <w:rFonts w:ascii="Times New Roman" w:eastAsiaTheme="minorEastAsia" w:hAnsi="Times New Roman"/>
      <w:sz w:val="24"/>
      <w:lang w:eastAsia="sk-SK"/>
    </w:rPr>
  </w:style>
  <w:style w:type="paragraph" w:customStyle="1" w:styleId="Default">
    <w:name w:val="Default"/>
    <w:rsid w:val="006E5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C40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05AEBE49844FCF80D7ACAAC03AD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1A2AA-1284-4C2C-9DF6-FCA7467D4A4F}"/>
      </w:docPartPr>
      <w:docPartBody>
        <w:p w:rsidR="00C854CE" w:rsidRDefault="0076300A" w:rsidP="0076300A">
          <w:pPr>
            <w:pStyle w:val="5D05AEBE49844FCF80D7ACAAC03AD3A2"/>
          </w:pPr>
          <w:r w:rsidRPr="00B64015">
            <w:rPr>
              <w:szCs w:val="24"/>
            </w:rPr>
            <w:t>Vyberte položku.</w:t>
          </w:r>
        </w:p>
      </w:docPartBody>
    </w:docPart>
    <w:docPart>
      <w:docPartPr>
        <w:name w:val="CAB5CEBD912D4A459B42FD25D1AE66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2ED2A6-1AC5-4E93-800D-D959AE8478D1}"/>
      </w:docPartPr>
      <w:docPartBody>
        <w:p w:rsidR="00BE4756" w:rsidRDefault="00493092" w:rsidP="00493092">
          <w:pPr>
            <w:pStyle w:val="CAB5CEBD912D4A459B42FD25D1AE665C"/>
          </w:pPr>
          <w:r w:rsidRPr="009A56FE">
            <w:rPr>
              <w:rStyle w:val="Textzstupnhosymbolu"/>
            </w:rPr>
            <w:t>Vyberte položku.</w:t>
          </w:r>
        </w:p>
      </w:docPartBody>
    </w:docPart>
    <w:docPart>
      <w:docPartPr>
        <w:name w:val="9601ED2AC770400ABC309FB1DB656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C316B-E79C-4EF2-990F-08B76658A300}"/>
      </w:docPartPr>
      <w:docPartBody>
        <w:p w:rsidR="00BE4756" w:rsidRDefault="00493092" w:rsidP="00493092">
          <w:pPr>
            <w:pStyle w:val="9601ED2AC770400ABC309FB1DB6567C1"/>
          </w:pPr>
          <w:r w:rsidRPr="008B2ED1">
            <w:rPr>
              <w:rStyle w:val="Textzstupnhosymbolu"/>
            </w:rPr>
            <w:t>Vyberte položku.</w:t>
          </w:r>
        </w:p>
      </w:docPartBody>
    </w:docPart>
    <w:docPart>
      <w:docPartPr>
        <w:name w:val="4C1CCAC2D6944B52BA0FEB08038025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D69AD-2CFD-4EC2-B656-72AA006A5C39}"/>
      </w:docPartPr>
      <w:docPartBody>
        <w:p w:rsidR="00BE4756" w:rsidRDefault="00493092" w:rsidP="00493092">
          <w:pPr>
            <w:pStyle w:val="4C1CCAC2D6944B52BA0FEB0803802541"/>
          </w:pPr>
          <w:r w:rsidRPr="008B2ED1">
            <w:rPr>
              <w:rStyle w:val="Textzstupnhosymbolu"/>
            </w:rPr>
            <w:t>Vyberte položku.</w:t>
          </w:r>
        </w:p>
      </w:docPartBody>
    </w:docPart>
    <w:docPart>
      <w:docPartPr>
        <w:name w:val="EED5A2E3D88C46A79A28352DA634C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127DEF-DBD1-4B05-8333-451A559D21FC}"/>
      </w:docPartPr>
      <w:docPartBody>
        <w:p w:rsidR="00BE4756" w:rsidRDefault="00493092" w:rsidP="00493092">
          <w:pPr>
            <w:pStyle w:val="EED5A2E3D88C46A79A28352DA634CD27"/>
          </w:pPr>
          <w:r w:rsidRPr="008B2ED1">
            <w:rPr>
              <w:rStyle w:val="Textzstupnhosymbolu"/>
            </w:rPr>
            <w:t>Vyberte položku.</w:t>
          </w:r>
        </w:p>
      </w:docPartBody>
    </w:docPart>
    <w:docPart>
      <w:docPartPr>
        <w:name w:val="8EDE7068496C4CC4A6F1A0664FB2DF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EBEA7-8903-4D4D-BE39-D8120F6E4E3E}"/>
      </w:docPartPr>
      <w:docPartBody>
        <w:p w:rsidR="00BE4756" w:rsidRDefault="00493092" w:rsidP="00493092">
          <w:pPr>
            <w:pStyle w:val="8EDE7068496C4CC4A6F1A0664FB2DFC0"/>
          </w:pPr>
          <w:r w:rsidRPr="008B2ED1">
            <w:rPr>
              <w:rStyle w:val="Textzstupnhosymbolu"/>
            </w:rPr>
            <w:t>Vyberte položku.</w:t>
          </w:r>
        </w:p>
      </w:docPartBody>
    </w:docPart>
    <w:docPart>
      <w:docPartPr>
        <w:name w:val="C58B927328FF4991AD6329F87FF07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2C71B-AF4D-44F6-AA66-31301D7F6DEB}"/>
      </w:docPartPr>
      <w:docPartBody>
        <w:p w:rsidR="00BE4756" w:rsidRDefault="00493092" w:rsidP="00493092">
          <w:pPr>
            <w:pStyle w:val="C58B927328FF4991AD6329F87FF07F4C"/>
          </w:pPr>
          <w:r w:rsidRPr="008B2ED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2649"/>
    <w:rsid w:val="00087081"/>
    <w:rsid w:val="000E57F4"/>
    <w:rsid w:val="00122F10"/>
    <w:rsid w:val="00173D26"/>
    <w:rsid w:val="001B536E"/>
    <w:rsid w:val="0020290A"/>
    <w:rsid w:val="00295090"/>
    <w:rsid w:val="002A3DC0"/>
    <w:rsid w:val="002B14EE"/>
    <w:rsid w:val="002D77F2"/>
    <w:rsid w:val="0031418A"/>
    <w:rsid w:val="003A6B6C"/>
    <w:rsid w:val="003B6F56"/>
    <w:rsid w:val="003E5D05"/>
    <w:rsid w:val="0040699B"/>
    <w:rsid w:val="00455676"/>
    <w:rsid w:val="00493092"/>
    <w:rsid w:val="004F0755"/>
    <w:rsid w:val="00556C5D"/>
    <w:rsid w:val="006436D6"/>
    <w:rsid w:val="00646FAD"/>
    <w:rsid w:val="006764CB"/>
    <w:rsid w:val="006B17C0"/>
    <w:rsid w:val="006E53F9"/>
    <w:rsid w:val="0074764A"/>
    <w:rsid w:val="0076300A"/>
    <w:rsid w:val="007D32A2"/>
    <w:rsid w:val="00801B4C"/>
    <w:rsid w:val="00814638"/>
    <w:rsid w:val="00881C4D"/>
    <w:rsid w:val="008845CC"/>
    <w:rsid w:val="00963C1C"/>
    <w:rsid w:val="00A068AB"/>
    <w:rsid w:val="00A31E65"/>
    <w:rsid w:val="00BC68DC"/>
    <w:rsid w:val="00BD4094"/>
    <w:rsid w:val="00BE4756"/>
    <w:rsid w:val="00BE6D5D"/>
    <w:rsid w:val="00C57FC3"/>
    <w:rsid w:val="00C75FDD"/>
    <w:rsid w:val="00C854CE"/>
    <w:rsid w:val="00CA2649"/>
    <w:rsid w:val="00D316C4"/>
    <w:rsid w:val="00D869EC"/>
    <w:rsid w:val="00DC595C"/>
    <w:rsid w:val="00DF02CB"/>
    <w:rsid w:val="00E11369"/>
    <w:rsid w:val="00E6503B"/>
    <w:rsid w:val="00F626A7"/>
    <w:rsid w:val="00FB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4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3092"/>
    <w:rPr>
      <w:rFonts w:cs="Times New Roman"/>
      <w:color w:val="808080"/>
    </w:rPr>
  </w:style>
  <w:style w:type="paragraph" w:customStyle="1" w:styleId="020886A12AE04AEF9B3D1B704F22A05C">
    <w:name w:val="020886A12AE04AEF9B3D1B704F22A05C"/>
    <w:rsid w:val="00CA2649"/>
  </w:style>
  <w:style w:type="paragraph" w:customStyle="1" w:styleId="620152DE97834C75B04AA5A997017CD2">
    <w:name w:val="620152DE97834C75B04AA5A997017CD2"/>
    <w:rsid w:val="00CA2649"/>
  </w:style>
  <w:style w:type="paragraph" w:customStyle="1" w:styleId="A19AD6D64F3C42E2887660612EF043C4">
    <w:name w:val="A19AD6D64F3C42E2887660612EF043C4"/>
    <w:rsid w:val="00CA2649"/>
  </w:style>
  <w:style w:type="paragraph" w:customStyle="1" w:styleId="5946BFBBA6D84CF6AC36C20E135D4B7D">
    <w:name w:val="5946BFBBA6D84CF6AC36C20E135D4B7D"/>
    <w:rsid w:val="00CA2649"/>
  </w:style>
  <w:style w:type="paragraph" w:customStyle="1" w:styleId="DFDFA3B9911E4E119B77A974C2F81837">
    <w:name w:val="DFDFA3B9911E4E119B77A974C2F81837"/>
    <w:rsid w:val="00CA2649"/>
  </w:style>
  <w:style w:type="paragraph" w:customStyle="1" w:styleId="9ED3AA5060514528BB2EB10E67B167CC">
    <w:name w:val="9ED3AA5060514528BB2EB10E67B167CC"/>
    <w:rsid w:val="00CA2649"/>
  </w:style>
  <w:style w:type="paragraph" w:customStyle="1" w:styleId="3FA8E388340E4DEA81D562F7F9C9F77D">
    <w:name w:val="3FA8E388340E4DEA81D562F7F9C9F77D"/>
    <w:rsid w:val="00CA2649"/>
  </w:style>
  <w:style w:type="paragraph" w:customStyle="1" w:styleId="C7E38A5E4223467691018F592D7D0B10">
    <w:name w:val="C7E38A5E4223467691018F592D7D0B10"/>
    <w:rsid w:val="00CA2649"/>
  </w:style>
  <w:style w:type="paragraph" w:customStyle="1" w:styleId="A175D07C4838456E8F6A2F237AB810A1">
    <w:name w:val="A175D07C4838456E8F6A2F237AB810A1"/>
    <w:rsid w:val="00CA2649"/>
  </w:style>
  <w:style w:type="paragraph" w:customStyle="1" w:styleId="8AB7B2456DA14D72803321C5C7A1588F">
    <w:name w:val="8AB7B2456DA14D72803321C5C7A1588F"/>
    <w:rsid w:val="00CA2649"/>
  </w:style>
  <w:style w:type="paragraph" w:customStyle="1" w:styleId="6A4CCD9D4B1247EFAA284AE8065BA1EE">
    <w:name w:val="6A4CCD9D4B1247EFAA284AE8065BA1EE"/>
    <w:rsid w:val="00CA2649"/>
  </w:style>
  <w:style w:type="paragraph" w:customStyle="1" w:styleId="4B0893610BB4444BA7E27C430F79259C">
    <w:name w:val="4B0893610BB4444BA7E27C430F79259C"/>
    <w:rsid w:val="00CA2649"/>
  </w:style>
  <w:style w:type="paragraph" w:customStyle="1" w:styleId="71329A83B0F24266B66A7D0E96AEF24E">
    <w:name w:val="71329A83B0F24266B66A7D0E96AEF24E"/>
    <w:rsid w:val="00CA2649"/>
  </w:style>
  <w:style w:type="paragraph" w:customStyle="1" w:styleId="0AFDD462BDBB459097032FD98CB4C90E">
    <w:name w:val="0AFDD462BDBB459097032FD98CB4C90E"/>
    <w:rsid w:val="00CA2649"/>
  </w:style>
  <w:style w:type="paragraph" w:customStyle="1" w:styleId="DD414D4C602B4D548FB101E6DAA6E6AB">
    <w:name w:val="DD414D4C602B4D548FB101E6DAA6E6AB"/>
    <w:rsid w:val="00CA2649"/>
  </w:style>
  <w:style w:type="paragraph" w:customStyle="1" w:styleId="CBB330DD32C6473081230AD870D730E1">
    <w:name w:val="CBB330DD32C6473081230AD870D730E1"/>
    <w:rsid w:val="00CA2649"/>
  </w:style>
  <w:style w:type="paragraph" w:customStyle="1" w:styleId="F4E9F7F7737D466E8C670831253C687A">
    <w:name w:val="F4E9F7F7737D466E8C670831253C687A"/>
    <w:rsid w:val="00CA2649"/>
  </w:style>
  <w:style w:type="paragraph" w:customStyle="1" w:styleId="148098C266364D9A8463E6D8B78A38B1">
    <w:name w:val="148098C266364D9A8463E6D8B78A38B1"/>
    <w:rsid w:val="00CA2649"/>
  </w:style>
  <w:style w:type="paragraph" w:customStyle="1" w:styleId="DC0D97FC9ED44FA6ABF5A633216FF352">
    <w:name w:val="DC0D97FC9ED44FA6ABF5A633216FF352"/>
    <w:rsid w:val="00CA2649"/>
  </w:style>
  <w:style w:type="paragraph" w:customStyle="1" w:styleId="C69E34D0901A404487626B184206CCC6">
    <w:name w:val="C69E34D0901A404487626B184206CCC6"/>
    <w:rsid w:val="00CA2649"/>
  </w:style>
  <w:style w:type="paragraph" w:customStyle="1" w:styleId="7324C3372E2642A18330A7083EB20B77">
    <w:name w:val="7324C3372E2642A18330A7083EB20B77"/>
    <w:rsid w:val="00CA2649"/>
  </w:style>
  <w:style w:type="paragraph" w:customStyle="1" w:styleId="36660A0799EA4C109FDB07C8930EFABF">
    <w:name w:val="36660A0799EA4C109FDB07C8930EFABF"/>
    <w:rsid w:val="00CA2649"/>
  </w:style>
  <w:style w:type="paragraph" w:customStyle="1" w:styleId="C0B3FB6251104B1FBC37B255B5BAE8F5">
    <w:name w:val="C0B3FB6251104B1FBC37B255B5BAE8F5"/>
    <w:rsid w:val="00CA2649"/>
  </w:style>
  <w:style w:type="paragraph" w:customStyle="1" w:styleId="A9D110AFA60E450785651839EC59D1F1">
    <w:name w:val="A9D110AFA60E450785651839EC59D1F1"/>
    <w:rsid w:val="00CA2649"/>
  </w:style>
  <w:style w:type="paragraph" w:customStyle="1" w:styleId="85A67222BDB6427595DA99BE3BE94C29">
    <w:name w:val="85A67222BDB6427595DA99BE3BE94C29"/>
    <w:rsid w:val="00CA2649"/>
  </w:style>
  <w:style w:type="paragraph" w:customStyle="1" w:styleId="92CDDCB55D264890A4DD728A4EA041FB">
    <w:name w:val="92CDDCB55D264890A4DD728A4EA041FB"/>
    <w:rsid w:val="00CA2649"/>
  </w:style>
  <w:style w:type="paragraph" w:customStyle="1" w:styleId="FE9C906D74194C888E0542ACE82611A1">
    <w:name w:val="FE9C906D74194C888E0542ACE82611A1"/>
    <w:rsid w:val="00CA2649"/>
  </w:style>
  <w:style w:type="paragraph" w:customStyle="1" w:styleId="498DE6DB026249CEBE2F5C3CC1309D5A">
    <w:name w:val="498DE6DB026249CEBE2F5C3CC1309D5A"/>
    <w:rsid w:val="00CA2649"/>
  </w:style>
  <w:style w:type="paragraph" w:customStyle="1" w:styleId="D2C8E275FB5B4553B8C539EECB518F2A">
    <w:name w:val="D2C8E275FB5B4553B8C539EECB518F2A"/>
    <w:rsid w:val="00CA2649"/>
  </w:style>
  <w:style w:type="paragraph" w:customStyle="1" w:styleId="1E2BF80C58F7486082FD0B33151B9859">
    <w:name w:val="1E2BF80C58F7486082FD0B33151B9859"/>
    <w:rsid w:val="00CA2649"/>
  </w:style>
  <w:style w:type="paragraph" w:customStyle="1" w:styleId="43FAD5C0CDCF4F4E9B02906697DDB5C5">
    <w:name w:val="43FAD5C0CDCF4F4E9B02906697DDB5C5"/>
    <w:rsid w:val="00CA2649"/>
  </w:style>
  <w:style w:type="paragraph" w:customStyle="1" w:styleId="32CC487451D34944915E326246BD9120">
    <w:name w:val="32CC487451D34944915E326246BD9120"/>
    <w:rsid w:val="00CA2649"/>
  </w:style>
  <w:style w:type="paragraph" w:customStyle="1" w:styleId="9228325557F84CEF8F2179DA7B068674">
    <w:name w:val="9228325557F84CEF8F2179DA7B068674"/>
    <w:rsid w:val="00CA2649"/>
  </w:style>
  <w:style w:type="paragraph" w:customStyle="1" w:styleId="24D79AA71EBE40C58B5191D95DB9C794">
    <w:name w:val="24D79AA71EBE40C58B5191D95DB9C794"/>
    <w:rsid w:val="00CA2649"/>
  </w:style>
  <w:style w:type="paragraph" w:customStyle="1" w:styleId="3DB93272795241118D691085894981AF">
    <w:name w:val="3DB93272795241118D691085894981AF"/>
    <w:rsid w:val="00CA2649"/>
  </w:style>
  <w:style w:type="paragraph" w:customStyle="1" w:styleId="92C3C8A62D6B43159C2411D6264040CC">
    <w:name w:val="92C3C8A62D6B43159C2411D6264040CC"/>
    <w:rsid w:val="00CA2649"/>
  </w:style>
  <w:style w:type="paragraph" w:customStyle="1" w:styleId="4DA624FB0C804E939E8B9F8A7A4BD2D5">
    <w:name w:val="4DA624FB0C804E939E8B9F8A7A4BD2D5"/>
    <w:rsid w:val="00CA2649"/>
  </w:style>
  <w:style w:type="paragraph" w:customStyle="1" w:styleId="C69A4863B4AF47DBBC56B30942402EDA">
    <w:name w:val="C69A4863B4AF47DBBC56B30942402EDA"/>
    <w:rsid w:val="00CA2649"/>
  </w:style>
  <w:style w:type="paragraph" w:customStyle="1" w:styleId="F0D7D28C6E9542709D0A6A5CACF973A8">
    <w:name w:val="F0D7D28C6E9542709D0A6A5CACF973A8"/>
    <w:rsid w:val="00CA2649"/>
  </w:style>
  <w:style w:type="paragraph" w:customStyle="1" w:styleId="9EA1EBEDC56446AC8CA14AE0617816A2">
    <w:name w:val="9EA1EBEDC56446AC8CA14AE0617816A2"/>
    <w:rsid w:val="00CA2649"/>
  </w:style>
  <w:style w:type="paragraph" w:customStyle="1" w:styleId="3E2156470C1846758949FB0EFCE43EFB">
    <w:name w:val="3E2156470C1846758949FB0EFCE43EFB"/>
    <w:rsid w:val="00CA2649"/>
  </w:style>
  <w:style w:type="paragraph" w:customStyle="1" w:styleId="166F35E5BFDA4AF58231F5FD670C841D">
    <w:name w:val="166F35E5BFDA4AF58231F5FD670C841D"/>
    <w:rsid w:val="00CA2649"/>
  </w:style>
  <w:style w:type="paragraph" w:customStyle="1" w:styleId="A1C7B9D1C3164D8B8ABB58F766D61728">
    <w:name w:val="A1C7B9D1C3164D8B8ABB58F766D61728"/>
    <w:rsid w:val="00CA2649"/>
  </w:style>
  <w:style w:type="paragraph" w:customStyle="1" w:styleId="F570B0A72C5B4C37A1AEFE4F8471458D">
    <w:name w:val="F570B0A72C5B4C37A1AEFE4F8471458D"/>
    <w:rsid w:val="00CA2649"/>
  </w:style>
  <w:style w:type="paragraph" w:customStyle="1" w:styleId="F088BB8B011D45379A8728C7F54CB631">
    <w:name w:val="F088BB8B011D45379A8728C7F54CB631"/>
    <w:rsid w:val="00CA2649"/>
  </w:style>
  <w:style w:type="paragraph" w:customStyle="1" w:styleId="4D19D1962C194EF180F7797DD92EA45C">
    <w:name w:val="4D19D1962C194EF180F7797DD92EA45C"/>
    <w:rsid w:val="00E11369"/>
  </w:style>
  <w:style w:type="paragraph" w:customStyle="1" w:styleId="B875647745F440948A5750CC157B0F4D">
    <w:name w:val="B875647745F440948A5750CC157B0F4D"/>
    <w:rsid w:val="00E11369"/>
  </w:style>
  <w:style w:type="paragraph" w:customStyle="1" w:styleId="CBB165FC4F1F42D08C635D6544862AE9">
    <w:name w:val="CBB165FC4F1F42D08C635D6544862AE9"/>
    <w:rsid w:val="00881C4D"/>
  </w:style>
  <w:style w:type="paragraph" w:customStyle="1" w:styleId="A04D8F3063C94A6387283EF19F3B9C62">
    <w:name w:val="A04D8F3063C94A6387283EF19F3B9C62"/>
    <w:rsid w:val="00881C4D"/>
  </w:style>
  <w:style w:type="paragraph" w:customStyle="1" w:styleId="6B8D3E2639ED4CDDAB7FC9A6FDEC5FED">
    <w:name w:val="6B8D3E2639ED4CDDAB7FC9A6FDEC5FED"/>
    <w:rsid w:val="00881C4D"/>
  </w:style>
  <w:style w:type="paragraph" w:customStyle="1" w:styleId="1ABC42577CB74B49B7C36B238558D943">
    <w:name w:val="1ABC42577CB74B49B7C36B238558D943"/>
    <w:rsid w:val="00814638"/>
  </w:style>
  <w:style w:type="paragraph" w:customStyle="1" w:styleId="1C508577858C494BB5FE4E7C996FC896">
    <w:name w:val="1C508577858C494BB5FE4E7C996FC896"/>
    <w:rsid w:val="003B6F56"/>
  </w:style>
  <w:style w:type="paragraph" w:customStyle="1" w:styleId="073BE0727E14494ABFCE1A856FC39D4D">
    <w:name w:val="073BE0727E14494ABFCE1A856FC39D4D"/>
    <w:rsid w:val="00DC595C"/>
    <w:pPr>
      <w:spacing w:after="160" w:line="259" w:lineRule="auto"/>
    </w:pPr>
  </w:style>
  <w:style w:type="paragraph" w:customStyle="1" w:styleId="CB586A7E631D4732BF5BBC60139672CD">
    <w:name w:val="CB586A7E631D4732BF5BBC60139672CD"/>
    <w:rsid w:val="00DC595C"/>
    <w:pPr>
      <w:spacing w:after="160" w:line="259" w:lineRule="auto"/>
    </w:pPr>
  </w:style>
  <w:style w:type="paragraph" w:customStyle="1" w:styleId="C133E7E35B3C4C489DBBA1D952018811">
    <w:name w:val="C133E7E35B3C4C489DBBA1D952018811"/>
    <w:rsid w:val="00DC595C"/>
    <w:pPr>
      <w:spacing w:after="160" w:line="259" w:lineRule="auto"/>
    </w:pPr>
  </w:style>
  <w:style w:type="paragraph" w:customStyle="1" w:styleId="02BA1FFFFA8545B4A1EE9C611520C915">
    <w:name w:val="02BA1FFFFA8545B4A1EE9C611520C915"/>
    <w:rsid w:val="00DC595C"/>
    <w:pPr>
      <w:spacing w:after="160" w:line="259" w:lineRule="auto"/>
    </w:pPr>
  </w:style>
  <w:style w:type="paragraph" w:customStyle="1" w:styleId="4B2C915F309A4C068CC226A39AE2C3A0">
    <w:name w:val="4B2C915F309A4C068CC226A39AE2C3A0"/>
    <w:rsid w:val="00DC595C"/>
    <w:pPr>
      <w:spacing w:after="160" w:line="259" w:lineRule="auto"/>
    </w:pPr>
  </w:style>
  <w:style w:type="paragraph" w:customStyle="1" w:styleId="B4E8F537186C4AEE9206114748F1CBA7">
    <w:name w:val="B4E8F537186C4AEE9206114748F1CBA7"/>
    <w:rsid w:val="00DC595C"/>
    <w:pPr>
      <w:spacing w:after="160" w:line="259" w:lineRule="auto"/>
    </w:pPr>
  </w:style>
  <w:style w:type="paragraph" w:customStyle="1" w:styleId="B6C10C11A4BB4F21AE5AD9358E030471">
    <w:name w:val="B6C10C11A4BB4F21AE5AD9358E030471"/>
    <w:rsid w:val="00DC595C"/>
    <w:pPr>
      <w:spacing w:after="160" w:line="259" w:lineRule="auto"/>
    </w:pPr>
  </w:style>
  <w:style w:type="paragraph" w:customStyle="1" w:styleId="7868713594084FB08765ADE6DF40482D">
    <w:name w:val="7868713594084FB08765ADE6DF40482D"/>
    <w:rsid w:val="00DC595C"/>
    <w:pPr>
      <w:spacing w:after="160" w:line="259" w:lineRule="auto"/>
    </w:pPr>
  </w:style>
  <w:style w:type="paragraph" w:customStyle="1" w:styleId="FC298306FE3B417B9C74FC87342F9CD5">
    <w:name w:val="FC298306FE3B417B9C74FC87342F9CD5"/>
    <w:rsid w:val="00DC595C"/>
    <w:pPr>
      <w:spacing w:after="160" w:line="259" w:lineRule="auto"/>
    </w:pPr>
  </w:style>
  <w:style w:type="paragraph" w:customStyle="1" w:styleId="44486E28A1BD4002B5EA671847919841">
    <w:name w:val="44486E28A1BD4002B5EA671847919841"/>
    <w:rsid w:val="00DC595C"/>
    <w:pPr>
      <w:spacing w:after="160" w:line="259" w:lineRule="auto"/>
    </w:pPr>
  </w:style>
  <w:style w:type="paragraph" w:customStyle="1" w:styleId="0C0AF5642DBF4A21B6526A8FB9599A12">
    <w:name w:val="0C0AF5642DBF4A21B6526A8FB9599A12"/>
    <w:rsid w:val="00DC595C"/>
    <w:pPr>
      <w:spacing w:after="160" w:line="259" w:lineRule="auto"/>
    </w:pPr>
  </w:style>
  <w:style w:type="paragraph" w:customStyle="1" w:styleId="B611076901A1458B88CF50B76EDE0EB2">
    <w:name w:val="B611076901A1458B88CF50B76EDE0EB2"/>
    <w:rsid w:val="00DC595C"/>
    <w:pPr>
      <w:spacing w:after="160" w:line="259" w:lineRule="auto"/>
    </w:pPr>
  </w:style>
  <w:style w:type="paragraph" w:customStyle="1" w:styleId="C86E47296C944B72A665A9BE56D60D48">
    <w:name w:val="C86E47296C944B72A665A9BE56D60D48"/>
    <w:rsid w:val="00DC595C"/>
    <w:pPr>
      <w:spacing w:after="160" w:line="259" w:lineRule="auto"/>
    </w:pPr>
  </w:style>
  <w:style w:type="paragraph" w:customStyle="1" w:styleId="F427941428DB4D47BE73E239CF9FBC97">
    <w:name w:val="F427941428DB4D47BE73E239CF9FBC97"/>
    <w:rsid w:val="00DC595C"/>
    <w:pPr>
      <w:spacing w:after="160" w:line="259" w:lineRule="auto"/>
    </w:pPr>
  </w:style>
  <w:style w:type="paragraph" w:customStyle="1" w:styleId="0FA01CBDC7A8431EA6CB682959F1D1A4">
    <w:name w:val="0FA01CBDC7A8431EA6CB682959F1D1A4"/>
    <w:rsid w:val="00DC595C"/>
    <w:pPr>
      <w:spacing w:after="160" w:line="259" w:lineRule="auto"/>
    </w:pPr>
  </w:style>
  <w:style w:type="paragraph" w:customStyle="1" w:styleId="50FB225BEB664F6FA56C5E54E461C6B4">
    <w:name w:val="50FB225BEB664F6FA56C5E54E461C6B4"/>
    <w:rsid w:val="00DC595C"/>
    <w:pPr>
      <w:spacing w:after="160" w:line="259" w:lineRule="auto"/>
    </w:pPr>
  </w:style>
  <w:style w:type="paragraph" w:customStyle="1" w:styleId="31CFCC76F73C4AE4963E6E756AB83AAD">
    <w:name w:val="31CFCC76F73C4AE4963E6E756AB83AAD"/>
    <w:rsid w:val="00DC595C"/>
    <w:pPr>
      <w:spacing w:after="160" w:line="259" w:lineRule="auto"/>
    </w:pPr>
  </w:style>
  <w:style w:type="paragraph" w:customStyle="1" w:styleId="B7C477AD35344D5AB33402493E1684F2">
    <w:name w:val="B7C477AD35344D5AB33402493E1684F2"/>
    <w:rsid w:val="00DC595C"/>
    <w:pPr>
      <w:spacing w:after="160" w:line="259" w:lineRule="auto"/>
    </w:pPr>
  </w:style>
  <w:style w:type="paragraph" w:customStyle="1" w:styleId="79AA823BEB74475B98605411164D9042">
    <w:name w:val="79AA823BEB74475B98605411164D9042"/>
    <w:rsid w:val="00DC595C"/>
    <w:pPr>
      <w:spacing w:after="160" w:line="259" w:lineRule="auto"/>
    </w:pPr>
  </w:style>
  <w:style w:type="paragraph" w:customStyle="1" w:styleId="8D64509CF76E4DE5BA573D3CC6843CAD">
    <w:name w:val="8D64509CF76E4DE5BA573D3CC6843CAD"/>
    <w:rsid w:val="00DC595C"/>
    <w:pPr>
      <w:spacing w:after="160" w:line="259" w:lineRule="auto"/>
    </w:pPr>
  </w:style>
  <w:style w:type="paragraph" w:customStyle="1" w:styleId="726A02AD33E14B6883D7F13836B15BAC">
    <w:name w:val="726A02AD33E14B6883D7F13836B15BAC"/>
    <w:rsid w:val="00DC595C"/>
    <w:pPr>
      <w:spacing w:after="160" w:line="259" w:lineRule="auto"/>
    </w:pPr>
  </w:style>
  <w:style w:type="paragraph" w:customStyle="1" w:styleId="2367DBC28E974654BFEE2F527E543DF1">
    <w:name w:val="2367DBC28E974654BFEE2F527E543DF1"/>
    <w:rsid w:val="00DC595C"/>
    <w:pPr>
      <w:spacing w:after="160" w:line="259" w:lineRule="auto"/>
    </w:pPr>
  </w:style>
  <w:style w:type="paragraph" w:customStyle="1" w:styleId="AD1E873620184CD5ACC8C5017DC448A1">
    <w:name w:val="AD1E873620184CD5ACC8C5017DC448A1"/>
    <w:rsid w:val="0020290A"/>
  </w:style>
  <w:style w:type="paragraph" w:customStyle="1" w:styleId="30B6B37DA63541CF97B6E59761377BCF">
    <w:name w:val="30B6B37DA63541CF97B6E59761377BCF"/>
    <w:rsid w:val="0020290A"/>
  </w:style>
  <w:style w:type="paragraph" w:customStyle="1" w:styleId="7097CA32A3C24D42BBB9E1107F275087">
    <w:name w:val="7097CA32A3C24D42BBB9E1107F275087"/>
    <w:rsid w:val="0020290A"/>
  </w:style>
  <w:style w:type="paragraph" w:customStyle="1" w:styleId="C677A216D9C94668B7AA7EE72F65E3EC">
    <w:name w:val="C677A216D9C94668B7AA7EE72F65E3EC"/>
    <w:rsid w:val="0020290A"/>
  </w:style>
  <w:style w:type="paragraph" w:customStyle="1" w:styleId="301F72F679B046D8B544D5AD7CB95D55">
    <w:name w:val="301F72F679B046D8B544D5AD7CB95D55"/>
    <w:rsid w:val="0020290A"/>
  </w:style>
  <w:style w:type="paragraph" w:customStyle="1" w:styleId="4A3D5941D63B45F2B6C9EB4506CFC40A">
    <w:name w:val="4A3D5941D63B45F2B6C9EB4506CFC40A"/>
    <w:rsid w:val="0020290A"/>
  </w:style>
  <w:style w:type="paragraph" w:customStyle="1" w:styleId="A770A189D3394ADE8FCE5B215B2BAE9B">
    <w:name w:val="A770A189D3394ADE8FCE5B215B2BAE9B"/>
    <w:rsid w:val="0020290A"/>
  </w:style>
  <w:style w:type="paragraph" w:customStyle="1" w:styleId="F2497303388C44FBA8A29758855BBDB1">
    <w:name w:val="F2497303388C44FBA8A29758855BBDB1"/>
    <w:rsid w:val="0020290A"/>
  </w:style>
  <w:style w:type="paragraph" w:customStyle="1" w:styleId="65E20B3F606047D2B29ACA58EA1C1094">
    <w:name w:val="65E20B3F606047D2B29ACA58EA1C1094"/>
    <w:rsid w:val="0020290A"/>
  </w:style>
  <w:style w:type="paragraph" w:customStyle="1" w:styleId="D4EED16EDC7C4D4793B6FB8D9619675C">
    <w:name w:val="D4EED16EDC7C4D4793B6FB8D9619675C"/>
    <w:rsid w:val="0020290A"/>
  </w:style>
  <w:style w:type="paragraph" w:customStyle="1" w:styleId="0EDC0CE1FA47449898C232A142EE2499">
    <w:name w:val="0EDC0CE1FA47449898C232A142EE2499"/>
    <w:rsid w:val="0020290A"/>
  </w:style>
  <w:style w:type="paragraph" w:customStyle="1" w:styleId="ED95525D3001485899F6597FBAEF29F1">
    <w:name w:val="ED95525D3001485899F6597FBAEF29F1"/>
    <w:rsid w:val="0020290A"/>
  </w:style>
  <w:style w:type="paragraph" w:customStyle="1" w:styleId="9375E677A93242339E5583873F8E5C0D">
    <w:name w:val="9375E677A93242339E5583873F8E5C0D"/>
    <w:rsid w:val="0020290A"/>
  </w:style>
  <w:style w:type="paragraph" w:customStyle="1" w:styleId="B2E23944A4344F428FBAE2683F2F2DBF">
    <w:name w:val="B2E23944A4344F428FBAE2683F2F2DBF"/>
    <w:rsid w:val="0020290A"/>
  </w:style>
  <w:style w:type="paragraph" w:customStyle="1" w:styleId="01791A44509D4BA0951A23F5ED0D249B">
    <w:name w:val="01791A44509D4BA0951A23F5ED0D249B"/>
    <w:rsid w:val="0020290A"/>
  </w:style>
  <w:style w:type="paragraph" w:customStyle="1" w:styleId="C5720E8FD8A246D5B36FC6DFF40EF865">
    <w:name w:val="C5720E8FD8A246D5B36FC6DFF40EF865"/>
    <w:rsid w:val="0020290A"/>
  </w:style>
  <w:style w:type="paragraph" w:customStyle="1" w:styleId="7DE0588F104B4735BD004C0040F7A646">
    <w:name w:val="7DE0588F104B4735BD004C0040F7A646"/>
    <w:rsid w:val="0020290A"/>
  </w:style>
  <w:style w:type="paragraph" w:customStyle="1" w:styleId="9C8355726561499CB3720EA5E4265434">
    <w:name w:val="9C8355726561499CB3720EA5E4265434"/>
    <w:rsid w:val="0020290A"/>
  </w:style>
  <w:style w:type="paragraph" w:customStyle="1" w:styleId="C1B9F698AF8B44E28BBC030EC9E80BD2">
    <w:name w:val="C1B9F698AF8B44E28BBC030EC9E80BD2"/>
    <w:rsid w:val="0020290A"/>
  </w:style>
  <w:style w:type="paragraph" w:customStyle="1" w:styleId="4E3C7ED2F7A8490E93D886E48EBF556E">
    <w:name w:val="4E3C7ED2F7A8490E93D886E48EBF556E"/>
    <w:rsid w:val="0020290A"/>
  </w:style>
  <w:style w:type="paragraph" w:customStyle="1" w:styleId="A3C05FADD679428EB39CA258E8248DF0">
    <w:name w:val="A3C05FADD679428EB39CA258E8248DF0"/>
    <w:rsid w:val="0020290A"/>
  </w:style>
  <w:style w:type="paragraph" w:customStyle="1" w:styleId="A154384AD1BE4074946306CC518741D0">
    <w:name w:val="A154384AD1BE4074946306CC518741D0"/>
    <w:rsid w:val="0020290A"/>
  </w:style>
  <w:style w:type="paragraph" w:customStyle="1" w:styleId="6001DC116E0E4717A431E7CFFA835CFF">
    <w:name w:val="6001DC116E0E4717A431E7CFFA835CFF"/>
    <w:rsid w:val="0020290A"/>
  </w:style>
  <w:style w:type="paragraph" w:customStyle="1" w:styleId="922B10C3B17449D1A270809DEE37BF65">
    <w:name w:val="922B10C3B17449D1A270809DEE37BF65"/>
    <w:rsid w:val="0020290A"/>
  </w:style>
  <w:style w:type="paragraph" w:customStyle="1" w:styleId="29C8A021166E4E0898AB8F4F5D6AD207">
    <w:name w:val="29C8A021166E4E0898AB8F4F5D6AD207"/>
    <w:rsid w:val="0020290A"/>
  </w:style>
  <w:style w:type="paragraph" w:customStyle="1" w:styleId="6E59EC3AF62A4D96A8C737040BDF69D0">
    <w:name w:val="6E59EC3AF62A4D96A8C737040BDF69D0"/>
    <w:rsid w:val="002B14EE"/>
  </w:style>
  <w:style w:type="paragraph" w:customStyle="1" w:styleId="D913EC930646450EB9AB0868FCD60DB1">
    <w:name w:val="D913EC930646450EB9AB0868FCD60DB1"/>
    <w:rsid w:val="002B14EE"/>
  </w:style>
  <w:style w:type="paragraph" w:customStyle="1" w:styleId="267282ED26144A56B0BB42580ED25885">
    <w:name w:val="267282ED26144A56B0BB42580ED25885"/>
    <w:rsid w:val="002B14EE"/>
  </w:style>
  <w:style w:type="paragraph" w:customStyle="1" w:styleId="596731A8472E431CBCA7815352CA85F8">
    <w:name w:val="596731A8472E431CBCA7815352CA85F8"/>
    <w:rsid w:val="002B14EE"/>
  </w:style>
  <w:style w:type="paragraph" w:customStyle="1" w:styleId="900F0687FE2844E4837AA9986C1D23C5">
    <w:name w:val="900F0687FE2844E4837AA9986C1D23C5"/>
    <w:rsid w:val="002B14EE"/>
  </w:style>
  <w:style w:type="paragraph" w:customStyle="1" w:styleId="6574F091E6F6425CB65E5BB97EF80640">
    <w:name w:val="6574F091E6F6425CB65E5BB97EF80640"/>
    <w:rsid w:val="002B14EE"/>
  </w:style>
  <w:style w:type="paragraph" w:customStyle="1" w:styleId="4FFD84C6A9664B2B90EE00F73A63F726">
    <w:name w:val="4FFD84C6A9664B2B90EE00F73A63F726"/>
    <w:rsid w:val="002B14EE"/>
  </w:style>
  <w:style w:type="paragraph" w:customStyle="1" w:styleId="546D3F8738F84F5FA70A27AA2C9A4403">
    <w:name w:val="546D3F8738F84F5FA70A27AA2C9A4403"/>
    <w:rsid w:val="002B14EE"/>
  </w:style>
  <w:style w:type="paragraph" w:customStyle="1" w:styleId="619B09EC5CA64B1096425AFD4AFE2778">
    <w:name w:val="619B09EC5CA64B1096425AFD4AFE2778"/>
    <w:rsid w:val="002B14EE"/>
  </w:style>
  <w:style w:type="paragraph" w:customStyle="1" w:styleId="237202E5A4CF4585BC5DE05D60059501">
    <w:name w:val="237202E5A4CF4585BC5DE05D60059501"/>
    <w:rsid w:val="002B14EE"/>
  </w:style>
  <w:style w:type="paragraph" w:customStyle="1" w:styleId="2C407E11C5AA47C790A40B4452266CF4">
    <w:name w:val="2C407E11C5AA47C790A40B4452266CF4"/>
    <w:rsid w:val="002B14EE"/>
  </w:style>
  <w:style w:type="paragraph" w:customStyle="1" w:styleId="E0AB39AFE7D340BF8624841514C72E80">
    <w:name w:val="E0AB39AFE7D340BF8624841514C72E80"/>
    <w:rsid w:val="002B14EE"/>
  </w:style>
  <w:style w:type="paragraph" w:customStyle="1" w:styleId="056C373E37F048C5B1B1B83D1DA67D69">
    <w:name w:val="056C373E37F048C5B1B1B83D1DA67D69"/>
    <w:rsid w:val="002B14EE"/>
  </w:style>
  <w:style w:type="paragraph" w:customStyle="1" w:styleId="9C104A42665D4551A44ACD1AC5F0A95C">
    <w:name w:val="9C104A42665D4551A44ACD1AC5F0A95C"/>
    <w:rsid w:val="002B14EE"/>
  </w:style>
  <w:style w:type="paragraph" w:customStyle="1" w:styleId="EC074A38260E4195A9723FD5363AC048">
    <w:name w:val="EC074A38260E4195A9723FD5363AC048"/>
    <w:rsid w:val="002B14EE"/>
  </w:style>
  <w:style w:type="paragraph" w:customStyle="1" w:styleId="2B01CA895826469A98FACD7331BAD7A2">
    <w:name w:val="2B01CA895826469A98FACD7331BAD7A2"/>
    <w:rsid w:val="002B14EE"/>
  </w:style>
  <w:style w:type="paragraph" w:customStyle="1" w:styleId="9E2EDA6CD3F24CAC9EBCA225888995B2">
    <w:name w:val="9E2EDA6CD3F24CAC9EBCA225888995B2"/>
    <w:rsid w:val="002B14EE"/>
  </w:style>
  <w:style w:type="paragraph" w:customStyle="1" w:styleId="5009404CC1604697B17A1222BA1CD68D">
    <w:name w:val="5009404CC1604697B17A1222BA1CD68D"/>
    <w:rsid w:val="002B14EE"/>
  </w:style>
  <w:style w:type="paragraph" w:customStyle="1" w:styleId="C2A9C09038954795AC2011AF241AD76A">
    <w:name w:val="C2A9C09038954795AC2011AF241AD76A"/>
    <w:rsid w:val="002B14EE"/>
  </w:style>
  <w:style w:type="paragraph" w:customStyle="1" w:styleId="185D12E834E9433C86FD6214EFEF20B9">
    <w:name w:val="185D12E834E9433C86FD6214EFEF20B9"/>
    <w:rsid w:val="002B14EE"/>
  </w:style>
  <w:style w:type="paragraph" w:customStyle="1" w:styleId="98BA9825697548B7ACEF5FCA747ABD40">
    <w:name w:val="98BA9825697548B7ACEF5FCA747ABD40"/>
    <w:rsid w:val="002B14EE"/>
  </w:style>
  <w:style w:type="paragraph" w:customStyle="1" w:styleId="0C4C4B36FE374CCC9C534305DEA95422">
    <w:name w:val="0C4C4B36FE374CCC9C534305DEA95422"/>
    <w:rsid w:val="002B14EE"/>
  </w:style>
  <w:style w:type="paragraph" w:customStyle="1" w:styleId="5AEE4A4F2CA4478182B3CD34872917A6">
    <w:name w:val="5AEE4A4F2CA4478182B3CD34872917A6"/>
    <w:rsid w:val="002B14EE"/>
  </w:style>
  <w:style w:type="paragraph" w:customStyle="1" w:styleId="3D9DFC28FF724200BA64679359406D54">
    <w:name w:val="3D9DFC28FF724200BA64679359406D54"/>
    <w:rsid w:val="002B14EE"/>
  </w:style>
  <w:style w:type="paragraph" w:customStyle="1" w:styleId="47E6EE6677284365A126E9A40AF92C6C">
    <w:name w:val="47E6EE6677284365A126E9A40AF92C6C"/>
    <w:rsid w:val="002B14EE"/>
  </w:style>
  <w:style w:type="paragraph" w:customStyle="1" w:styleId="8766B3997F4E466DBD4D8E35767D71F4">
    <w:name w:val="8766B3997F4E466DBD4D8E35767D71F4"/>
    <w:rsid w:val="002B14EE"/>
  </w:style>
  <w:style w:type="paragraph" w:customStyle="1" w:styleId="9CAB7A066E3B4060ADD38F50C5589B1E">
    <w:name w:val="9CAB7A066E3B4060ADD38F50C5589B1E"/>
    <w:rsid w:val="002B14EE"/>
  </w:style>
  <w:style w:type="paragraph" w:customStyle="1" w:styleId="B24DE088305D4312B622BB30F2A9511E">
    <w:name w:val="B24DE088305D4312B622BB30F2A9511E"/>
    <w:rsid w:val="002B14EE"/>
  </w:style>
  <w:style w:type="paragraph" w:customStyle="1" w:styleId="23CF6815E8BF491588A5F292977D2348">
    <w:name w:val="23CF6815E8BF491588A5F292977D2348"/>
    <w:rsid w:val="00BE6D5D"/>
    <w:pPr>
      <w:spacing w:after="160" w:line="259" w:lineRule="auto"/>
    </w:pPr>
  </w:style>
  <w:style w:type="paragraph" w:customStyle="1" w:styleId="72CA66E961B9410CACF31930832C6836">
    <w:name w:val="72CA66E961B9410CACF31930832C6836"/>
    <w:rsid w:val="00BE6D5D"/>
    <w:pPr>
      <w:spacing w:after="160" w:line="259" w:lineRule="auto"/>
    </w:pPr>
  </w:style>
  <w:style w:type="paragraph" w:customStyle="1" w:styleId="A08B1B1D1A2F4DB79825E2E84406603B">
    <w:name w:val="A08B1B1D1A2F4DB79825E2E84406603B"/>
    <w:rsid w:val="00BE6D5D"/>
    <w:pPr>
      <w:spacing w:after="160" w:line="259" w:lineRule="auto"/>
    </w:pPr>
  </w:style>
  <w:style w:type="paragraph" w:customStyle="1" w:styleId="1ABAD6B62C724BD9A4905970D5832AD0">
    <w:name w:val="1ABAD6B62C724BD9A4905970D5832AD0"/>
    <w:rsid w:val="00BE6D5D"/>
    <w:pPr>
      <w:spacing w:after="160" w:line="259" w:lineRule="auto"/>
    </w:pPr>
  </w:style>
  <w:style w:type="paragraph" w:customStyle="1" w:styleId="4823BB8E7A634445A1DC6036BC381FEC">
    <w:name w:val="4823BB8E7A634445A1DC6036BC381FEC"/>
    <w:rsid w:val="00BE6D5D"/>
    <w:pPr>
      <w:spacing w:after="160" w:line="259" w:lineRule="auto"/>
    </w:pPr>
  </w:style>
  <w:style w:type="paragraph" w:customStyle="1" w:styleId="6BB17905CFDE4841A812583FBEF24E35">
    <w:name w:val="6BB17905CFDE4841A812583FBEF24E35"/>
    <w:rsid w:val="00BE6D5D"/>
    <w:pPr>
      <w:spacing w:after="160" w:line="259" w:lineRule="auto"/>
    </w:pPr>
  </w:style>
  <w:style w:type="paragraph" w:customStyle="1" w:styleId="6669D424A02147F18695A78189A3C2F7">
    <w:name w:val="6669D424A02147F18695A78189A3C2F7"/>
    <w:rsid w:val="00BE6D5D"/>
    <w:pPr>
      <w:spacing w:after="160" w:line="259" w:lineRule="auto"/>
    </w:pPr>
  </w:style>
  <w:style w:type="paragraph" w:customStyle="1" w:styleId="221AA67CBCB641F49F214A8D5A24BC15">
    <w:name w:val="221AA67CBCB641F49F214A8D5A24BC15"/>
    <w:rsid w:val="00BE6D5D"/>
    <w:pPr>
      <w:spacing w:after="160" w:line="259" w:lineRule="auto"/>
    </w:pPr>
  </w:style>
  <w:style w:type="paragraph" w:customStyle="1" w:styleId="A4541B9521D24F33BF4E10D3EBB85370">
    <w:name w:val="A4541B9521D24F33BF4E10D3EBB85370"/>
    <w:rsid w:val="00BE6D5D"/>
    <w:pPr>
      <w:spacing w:after="160" w:line="259" w:lineRule="auto"/>
    </w:pPr>
  </w:style>
  <w:style w:type="paragraph" w:customStyle="1" w:styleId="D670B352A5A247B3A381E6DEAE800393">
    <w:name w:val="D670B352A5A247B3A381E6DEAE800393"/>
    <w:rsid w:val="00BE6D5D"/>
    <w:pPr>
      <w:spacing w:after="160" w:line="259" w:lineRule="auto"/>
    </w:pPr>
  </w:style>
  <w:style w:type="paragraph" w:customStyle="1" w:styleId="605D8BF33BB541D289438BD4EA6A5525">
    <w:name w:val="605D8BF33BB541D289438BD4EA6A5525"/>
    <w:rsid w:val="00BE6D5D"/>
    <w:pPr>
      <w:spacing w:after="160" w:line="259" w:lineRule="auto"/>
    </w:pPr>
  </w:style>
  <w:style w:type="paragraph" w:customStyle="1" w:styleId="433B0C0B3FBE451490A43FBDEFDD5722">
    <w:name w:val="433B0C0B3FBE451490A43FBDEFDD5722"/>
    <w:rsid w:val="00BE6D5D"/>
    <w:pPr>
      <w:spacing w:after="160" w:line="259" w:lineRule="auto"/>
    </w:pPr>
  </w:style>
  <w:style w:type="paragraph" w:customStyle="1" w:styleId="339CF81EA11E4E3E9DF79C46CA8FD13A">
    <w:name w:val="339CF81EA11E4E3E9DF79C46CA8FD13A"/>
    <w:rsid w:val="00BE6D5D"/>
    <w:pPr>
      <w:spacing w:after="160" w:line="259" w:lineRule="auto"/>
    </w:pPr>
  </w:style>
  <w:style w:type="paragraph" w:customStyle="1" w:styleId="A5EA25EA4AF5400EA728766355B19C10">
    <w:name w:val="A5EA25EA4AF5400EA728766355B19C10"/>
    <w:rsid w:val="00BE6D5D"/>
    <w:pPr>
      <w:spacing w:after="160" w:line="259" w:lineRule="auto"/>
    </w:pPr>
  </w:style>
  <w:style w:type="paragraph" w:customStyle="1" w:styleId="704371D8D3E343CFBAC9C042C12E96A4">
    <w:name w:val="704371D8D3E343CFBAC9C042C12E96A4"/>
    <w:rsid w:val="00BE6D5D"/>
    <w:pPr>
      <w:spacing w:after="160" w:line="259" w:lineRule="auto"/>
    </w:pPr>
  </w:style>
  <w:style w:type="paragraph" w:customStyle="1" w:styleId="1F1869743C4D439DB72C752CC5D9A252">
    <w:name w:val="1F1869743C4D439DB72C752CC5D9A252"/>
    <w:rsid w:val="00BE6D5D"/>
    <w:pPr>
      <w:spacing w:after="160" w:line="259" w:lineRule="auto"/>
    </w:pPr>
  </w:style>
  <w:style w:type="paragraph" w:customStyle="1" w:styleId="6789AA5D958A4A2C8DAA0978728F44D8">
    <w:name w:val="6789AA5D958A4A2C8DAA0978728F44D8"/>
    <w:rsid w:val="00BE6D5D"/>
    <w:pPr>
      <w:spacing w:after="160" w:line="259" w:lineRule="auto"/>
    </w:pPr>
  </w:style>
  <w:style w:type="paragraph" w:customStyle="1" w:styleId="EF5FE5AD7C6640EFAC5324F2076B9E49">
    <w:name w:val="EF5FE5AD7C6640EFAC5324F2076B9E49"/>
    <w:rsid w:val="00BE6D5D"/>
    <w:pPr>
      <w:spacing w:after="160" w:line="259" w:lineRule="auto"/>
    </w:pPr>
  </w:style>
  <w:style w:type="paragraph" w:customStyle="1" w:styleId="96B1856E00E04EA3816CF713E524BF1C">
    <w:name w:val="96B1856E00E04EA3816CF713E524BF1C"/>
    <w:rsid w:val="00BE6D5D"/>
    <w:pPr>
      <w:spacing w:after="160" w:line="259" w:lineRule="auto"/>
    </w:pPr>
  </w:style>
  <w:style w:type="paragraph" w:customStyle="1" w:styleId="A8C237756792427DAAA5C14F231D5929">
    <w:name w:val="A8C237756792427DAAA5C14F231D5929"/>
    <w:rsid w:val="00BE6D5D"/>
    <w:pPr>
      <w:spacing w:after="160" w:line="259" w:lineRule="auto"/>
    </w:pPr>
  </w:style>
  <w:style w:type="paragraph" w:customStyle="1" w:styleId="0C7C096791C54570BFA5FF921250AC07">
    <w:name w:val="0C7C096791C54570BFA5FF921250AC07"/>
    <w:rsid w:val="00BE6D5D"/>
    <w:pPr>
      <w:spacing w:after="160" w:line="259" w:lineRule="auto"/>
    </w:pPr>
  </w:style>
  <w:style w:type="paragraph" w:customStyle="1" w:styleId="EC1C63E7367549BEB50D1BE3CAA1621D">
    <w:name w:val="EC1C63E7367549BEB50D1BE3CAA1621D"/>
    <w:rsid w:val="00BE6D5D"/>
    <w:pPr>
      <w:spacing w:after="160" w:line="259" w:lineRule="auto"/>
    </w:pPr>
  </w:style>
  <w:style w:type="paragraph" w:customStyle="1" w:styleId="A3AE2DE5C26B458992BF674AC6BE797A">
    <w:name w:val="A3AE2DE5C26B458992BF674AC6BE797A"/>
    <w:rsid w:val="00BE6D5D"/>
    <w:pPr>
      <w:spacing w:after="160" w:line="259" w:lineRule="auto"/>
    </w:pPr>
  </w:style>
  <w:style w:type="paragraph" w:customStyle="1" w:styleId="21DB1E3E2557426CA9FFBE315EB0C7FC">
    <w:name w:val="21DB1E3E2557426CA9FFBE315EB0C7FC"/>
    <w:rsid w:val="00BE6D5D"/>
    <w:pPr>
      <w:spacing w:after="160" w:line="259" w:lineRule="auto"/>
    </w:pPr>
  </w:style>
  <w:style w:type="paragraph" w:customStyle="1" w:styleId="8EF5BE616B714B5A8547FCB090649479">
    <w:name w:val="8EF5BE616B714B5A8547FCB090649479"/>
    <w:rsid w:val="00BE6D5D"/>
    <w:pPr>
      <w:spacing w:after="160" w:line="259" w:lineRule="auto"/>
    </w:pPr>
  </w:style>
  <w:style w:type="paragraph" w:customStyle="1" w:styleId="F085B2A9E56045DA8897D5964071EA94">
    <w:name w:val="F085B2A9E56045DA8897D5964071EA94"/>
    <w:rsid w:val="00BE6D5D"/>
    <w:pPr>
      <w:spacing w:after="160" w:line="259" w:lineRule="auto"/>
    </w:pPr>
  </w:style>
  <w:style w:type="paragraph" w:customStyle="1" w:styleId="0F41628C78F64CA9A4A3999A417FD6AC">
    <w:name w:val="0F41628C78F64CA9A4A3999A417FD6AC"/>
    <w:rsid w:val="00BE6D5D"/>
    <w:pPr>
      <w:spacing w:after="160" w:line="259" w:lineRule="auto"/>
    </w:pPr>
  </w:style>
  <w:style w:type="paragraph" w:customStyle="1" w:styleId="F48F972260024625A05E97564D182998">
    <w:name w:val="F48F972260024625A05E97564D182998"/>
    <w:rsid w:val="00BE6D5D"/>
    <w:pPr>
      <w:spacing w:after="160" w:line="259" w:lineRule="auto"/>
    </w:pPr>
  </w:style>
  <w:style w:type="paragraph" w:customStyle="1" w:styleId="6C7B895681DA48D49633923D7EBF55E5">
    <w:name w:val="6C7B895681DA48D49633923D7EBF55E5"/>
    <w:rsid w:val="00BE6D5D"/>
    <w:pPr>
      <w:spacing w:after="160" w:line="259" w:lineRule="auto"/>
    </w:pPr>
  </w:style>
  <w:style w:type="paragraph" w:customStyle="1" w:styleId="DEB73FC2F68B47E6B06A640A38EC2155">
    <w:name w:val="DEB73FC2F68B47E6B06A640A38EC2155"/>
    <w:rsid w:val="00BE6D5D"/>
    <w:pPr>
      <w:spacing w:after="160" w:line="259" w:lineRule="auto"/>
    </w:pPr>
  </w:style>
  <w:style w:type="paragraph" w:customStyle="1" w:styleId="B0065A75CD13465EA513DEBD081005C9">
    <w:name w:val="B0065A75CD13465EA513DEBD081005C9"/>
    <w:rsid w:val="00BE6D5D"/>
    <w:pPr>
      <w:spacing w:after="160" w:line="259" w:lineRule="auto"/>
    </w:pPr>
  </w:style>
  <w:style w:type="paragraph" w:customStyle="1" w:styleId="33040041EC554372AB88334365602FE8">
    <w:name w:val="33040041EC554372AB88334365602FE8"/>
    <w:rsid w:val="00BE6D5D"/>
    <w:pPr>
      <w:spacing w:after="160" w:line="259" w:lineRule="auto"/>
    </w:pPr>
  </w:style>
  <w:style w:type="paragraph" w:customStyle="1" w:styleId="27575515D9344D9EA2FF3A2D6048DE1B">
    <w:name w:val="27575515D9344D9EA2FF3A2D6048DE1B"/>
    <w:rsid w:val="00BE6D5D"/>
    <w:pPr>
      <w:spacing w:after="160" w:line="259" w:lineRule="auto"/>
    </w:pPr>
  </w:style>
  <w:style w:type="paragraph" w:customStyle="1" w:styleId="D3A272D7812F4329B009CF57A00D5FB2">
    <w:name w:val="D3A272D7812F4329B009CF57A00D5FB2"/>
    <w:rsid w:val="00BE6D5D"/>
    <w:pPr>
      <w:spacing w:after="160" w:line="259" w:lineRule="auto"/>
    </w:pPr>
  </w:style>
  <w:style w:type="paragraph" w:customStyle="1" w:styleId="E9729C89FCF74EC8947A79001B13EC51">
    <w:name w:val="E9729C89FCF74EC8947A79001B13EC51"/>
    <w:rsid w:val="00BE6D5D"/>
    <w:pPr>
      <w:spacing w:after="160" w:line="259" w:lineRule="auto"/>
    </w:pPr>
  </w:style>
  <w:style w:type="paragraph" w:customStyle="1" w:styleId="A32D0E0F433949D2956A9B5FF4EE9C97">
    <w:name w:val="A32D0E0F433949D2956A9B5FF4EE9C97"/>
    <w:rsid w:val="00BE6D5D"/>
    <w:pPr>
      <w:spacing w:after="160" w:line="259" w:lineRule="auto"/>
    </w:pPr>
  </w:style>
  <w:style w:type="paragraph" w:customStyle="1" w:styleId="E476A04E781E432C94687E74580244B5">
    <w:name w:val="E476A04E781E432C94687E74580244B5"/>
    <w:rsid w:val="00BE6D5D"/>
    <w:pPr>
      <w:spacing w:after="160" w:line="259" w:lineRule="auto"/>
    </w:pPr>
  </w:style>
  <w:style w:type="paragraph" w:customStyle="1" w:styleId="43CB753885AA4CE9BE80AF521E3E8B42">
    <w:name w:val="43CB753885AA4CE9BE80AF521E3E8B42"/>
    <w:rsid w:val="00BE6D5D"/>
    <w:pPr>
      <w:spacing w:after="160" w:line="259" w:lineRule="auto"/>
    </w:pPr>
  </w:style>
  <w:style w:type="paragraph" w:customStyle="1" w:styleId="4832CBFF63E244B4AAC6AC2750FD8BDD">
    <w:name w:val="4832CBFF63E244B4AAC6AC2750FD8BDD"/>
    <w:rsid w:val="00BE6D5D"/>
    <w:pPr>
      <w:spacing w:after="160" w:line="259" w:lineRule="auto"/>
    </w:pPr>
  </w:style>
  <w:style w:type="paragraph" w:customStyle="1" w:styleId="3F3E6C0FF1954FF0B931C696360B1F0E">
    <w:name w:val="3F3E6C0FF1954FF0B931C696360B1F0E"/>
    <w:rsid w:val="00BE6D5D"/>
    <w:pPr>
      <w:spacing w:after="160" w:line="259" w:lineRule="auto"/>
    </w:pPr>
  </w:style>
  <w:style w:type="paragraph" w:customStyle="1" w:styleId="67722D4B596E44A396884C872E07B7C1">
    <w:name w:val="67722D4B596E44A396884C872E07B7C1"/>
    <w:rsid w:val="00BE6D5D"/>
    <w:pPr>
      <w:spacing w:after="160" w:line="259" w:lineRule="auto"/>
    </w:pPr>
  </w:style>
  <w:style w:type="paragraph" w:customStyle="1" w:styleId="3FA8E388340E4DEA81D562F7F9C9F77D1">
    <w:name w:val="3FA8E388340E4DEA81D562F7F9C9F77D1"/>
    <w:rsid w:val="0076300A"/>
    <w:rPr>
      <w:rFonts w:ascii="Times New Roman" w:hAnsi="Times New Roman"/>
      <w:sz w:val="24"/>
    </w:rPr>
  </w:style>
  <w:style w:type="paragraph" w:customStyle="1" w:styleId="C7E38A5E4223467691018F592D7D0B101">
    <w:name w:val="C7E38A5E4223467691018F592D7D0B101"/>
    <w:rsid w:val="0076300A"/>
    <w:rPr>
      <w:rFonts w:ascii="Times New Roman" w:hAnsi="Times New Roman"/>
      <w:sz w:val="24"/>
    </w:rPr>
  </w:style>
  <w:style w:type="paragraph" w:customStyle="1" w:styleId="A175D07C4838456E8F6A2F237AB810A11">
    <w:name w:val="A175D07C4838456E8F6A2F237AB810A11"/>
    <w:rsid w:val="0076300A"/>
    <w:rPr>
      <w:rFonts w:ascii="Times New Roman" w:hAnsi="Times New Roman"/>
      <w:sz w:val="24"/>
    </w:rPr>
  </w:style>
  <w:style w:type="paragraph" w:customStyle="1" w:styleId="8AB7B2456DA14D72803321C5C7A1588F1">
    <w:name w:val="8AB7B2456DA14D72803321C5C7A1588F1"/>
    <w:rsid w:val="0076300A"/>
    <w:rPr>
      <w:rFonts w:ascii="Times New Roman" w:hAnsi="Times New Roman"/>
      <w:sz w:val="24"/>
    </w:rPr>
  </w:style>
  <w:style w:type="paragraph" w:customStyle="1" w:styleId="6A4CCD9D4B1247EFAA284AE8065BA1EE1">
    <w:name w:val="6A4CCD9D4B1247EFAA284AE8065BA1EE1"/>
    <w:rsid w:val="0076300A"/>
    <w:rPr>
      <w:rFonts w:ascii="Times New Roman" w:hAnsi="Times New Roman"/>
      <w:sz w:val="24"/>
    </w:rPr>
  </w:style>
  <w:style w:type="paragraph" w:customStyle="1" w:styleId="4B0893610BB4444BA7E27C430F79259C1">
    <w:name w:val="4B0893610BB4444BA7E27C430F79259C1"/>
    <w:rsid w:val="0076300A"/>
    <w:rPr>
      <w:rFonts w:ascii="Times New Roman" w:hAnsi="Times New Roman"/>
      <w:sz w:val="24"/>
    </w:rPr>
  </w:style>
  <w:style w:type="paragraph" w:customStyle="1" w:styleId="0AFDD462BDBB459097032FD98CB4C90E1">
    <w:name w:val="0AFDD462BDBB459097032FD98CB4C90E1"/>
    <w:rsid w:val="0076300A"/>
    <w:rPr>
      <w:rFonts w:ascii="Times New Roman" w:hAnsi="Times New Roman"/>
      <w:sz w:val="24"/>
    </w:rPr>
  </w:style>
  <w:style w:type="paragraph" w:customStyle="1" w:styleId="AD1E873620184CD5ACC8C5017DC448A11">
    <w:name w:val="AD1E873620184CD5ACC8C5017DC448A11"/>
    <w:rsid w:val="0076300A"/>
    <w:rPr>
      <w:rFonts w:ascii="Times New Roman" w:hAnsi="Times New Roman"/>
      <w:sz w:val="24"/>
    </w:rPr>
  </w:style>
  <w:style w:type="paragraph" w:customStyle="1" w:styleId="30B6B37DA63541CF97B6E59761377BCF1">
    <w:name w:val="30B6B37DA63541CF97B6E59761377BCF1"/>
    <w:rsid w:val="0076300A"/>
    <w:rPr>
      <w:rFonts w:ascii="Times New Roman" w:hAnsi="Times New Roman"/>
      <w:sz w:val="24"/>
    </w:rPr>
  </w:style>
  <w:style w:type="paragraph" w:customStyle="1" w:styleId="CBB330DD32C6473081230AD870D730E11">
    <w:name w:val="CBB330DD32C6473081230AD870D730E11"/>
    <w:rsid w:val="0076300A"/>
    <w:rPr>
      <w:rFonts w:ascii="Times New Roman" w:hAnsi="Times New Roman"/>
      <w:sz w:val="24"/>
    </w:rPr>
  </w:style>
  <w:style w:type="paragraph" w:customStyle="1" w:styleId="7097CA32A3C24D42BBB9E1107F2750871">
    <w:name w:val="7097CA32A3C24D42BBB9E1107F2750871"/>
    <w:rsid w:val="0076300A"/>
    <w:rPr>
      <w:rFonts w:ascii="Times New Roman" w:hAnsi="Times New Roman"/>
      <w:sz w:val="24"/>
    </w:rPr>
  </w:style>
  <w:style w:type="paragraph" w:customStyle="1" w:styleId="C677A216D9C94668B7AA7EE72F65E3EC1">
    <w:name w:val="C677A216D9C94668B7AA7EE72F65E3EC1"/>
    <w:rsid w:val="0076300A"/>
    <w:rPr>
      <w:rFonts w:ascii="Times New Roman" w:hAnsi="Times New Roman"/>
      <w:sz w:val="24"/>
    </w:rPr>
  </w:style>
  <w:style w:type="paragraph" w:customStyle="1" w:styleId="301F72F679B046D8B544D5AD7CB95D551">
    <w:name w:val="301F72F679B046D8B544D5AD7CB95D551"/>
    <w:rsid w:val="0076300A"/>
    <w:rPr>
      <w:rFonts w:ascii="Times New Roman" w:hAnsi="Times New Roman"/>
      <w:sz w:val="24"/>
    </w:rPr>
  </w:style>
  <w:style w:type="paragraph" w:customStyle="1" w:styleId="4A3D5941D63B45F2B6C9EB4506CFC40A1">
    <w:name w:val="4A3D5941D63B45F2B6C9EB4506CFC40A1"/>
    <w:rsid w:val="0076300A"/>
    <w:rPr>
      <w:rFonts w:ascii="Times New Roman" w:hAnsi="Times New Roman"/>
      <w:sz w:val="24"/>
    </w:rPr>
  </w:style>
  <w:style w:type="paragraph" w:customStyle="1" w:styleId="A770A189D3394ADE8FCE5B215B2BAE9B1">
    <w:name w:val="A770A189D3394ADE8FCE5B215B2BAE9B1"/>
    <w:rsid w:val="0076300A"/>
    <w:rPr>
      <w:rFonts w:ascii="Times New Roman" w:hAnsi="Times New Roman"/>
      <w:sz w:val="24"/>
    </w:rPr>
  </w:style>
  <w:style w:type="paragraph" w:customStyle="1" w:styleId="F2497303388C44FBA8A29758855BBDB11">
    <w:name w:val="F2497303388C44FBA8A29758855BBDB11"/>
    <w:rsid w:val="0076300A"/>
    <w:rPr>
      <w:rFonts w:ascii="Times New Roman" w:hAnsi="Times New Roman"/>
      <w:sz w:val="24"/>
    </w:rPr>
  </w:style>
  <w:style w:type="paragraph" w:customStyle="1" w:styleId="D4EED16EDC7C4D4793B6FB8D9619675C1">
    <w:name w:val="D4EED16EDC7C4D4793B6FB8D9619675C1"/>
    <w:rsid w:val="0076300A"/>
    <w:rPr>
      <w:rFonts w:ascii="Times New Roman" w:hAnsi="Times New Roman"/>
      <w:sz w:val="24"/>
    </w:rPr>
  </w:style>
  <w:style w:type="paragraph" w:customStyle="1" w:styleId="0EDC0CE1FA47449898C232A142EE24991">
    <w:name w:val="0EDC0CE1FA47449898C232A142EE24991"/>
    <w:rsid w:val="0076300A"/>
    <w:rPr>
      <w:rFonts w:ascii="Times New Roman" w:hAnsi="Times New Roman"/>
      <w:sz w:val="24"/>
    </w:rPr>
  </w:style>
  <w:style w:type="paragraph" w:customStyle="1" w:styleId="ED95525D3001485899F6597FBAEF29F11">
    <w:name w:val="ED95525D3001485899F6597FBAEF29F11"/>
    <w:rsid w:val="0076300A"/>
    <w:rPr>
      <w:rFonts w:ascii="Times New Roman" w:hAnsi="Times New Roman"/>
      <w:sz w:val="24"/>
    </w:rPr>
  </w:style>
  <w:style w:type="paragraph" w:customStyle="1" w:styleId="9375E677A93242339E5583873F8E5C0D1">
    <w:name w:val="9375E677A93242339E5583873F8E5C0D1"/>
    <w:rsid w:val="0076300A"/>
    <w:rPr>
      <w:rFonts w:ascii="Times New Roman" w:hAnsi="Times New Roman"/>
      <w:sz w:val="24"/>
    </w:rPr>
  </w:style>
  <w:style w:type="paragraph" w:customStyle="1" w:styleId="B2E23944A4344F428FBAE2683F2F2DBF1">
    <w:name w:val="B2E23944A4344F428FBAE2683F2F2DBF1"/>
    <w:rsid w:val="0076300A"/>
    <w:rPr>
      <w:rFonts w:ascii="Times New Roman" w:hAnsi="Times New Roman"/>
      <w:sz w:val="24"/>
    </w:rPr>
  </w:style>
  <w:style w:type="paragraph" w:customStyle="1" w:styleId="01791A44509D4BA0951A23F5ED0D249B1">
    <w:name w:val="01791A44509D4BA0951A23F5ED0D249B1"/>
    <w:rsid w:val="0076300A"/>
    <w:rPr>
      <w:rFonts w:ascii="Times New Roman" w:hAnsi="Times New Roman"/>
      <w:sz w:val="24"/>
    </w:rPr>
  </w:style>
  <w:style w:type="paragraph" w:customStyle="1" w:styleId="C5720E8FD8A246D5B36FC6DFF40EF8651">
    <w:name w:val="C5720E8FD8A246D5B36FC6DFF40EF8651"/>
    <w:rsid w:val="0076300A"/>
    <w:rPr>
      <w:rFonts w:ascii="Times New Roman" w:hAnsi="Times New Roman"/>
      <w:sz w:val="24"/>
    </w:rPr>
  </w:style>
  <w:style w:type="paragraph" w:customStyle="1" w:styleId="7DE0588F104B4735BD004C0040F7A6461">
    <w:name w:val="7DE0588F104B4735BD004C0040F7A6461"/>
    <w:rsid w:val="0076300A"/>
    <w:rPr>
      <w:rFonts w:ascii="Times New Roman" w:hAnsi="Times New Roman"/>
      <w:sz w:val="24"/>
    </w:rPr>
  </w:style>
  <w:style w:type="paragraph" w:customStyle="1" w:styleId="C1B9F698AF8B44E28BBC030EC9E80BD21">
    <w:name w:val="C1B9F698AF8B44E28BBC030EC9E80BD21"/>
    <w:rsid w:val="0076300A"/>
    <w:rPr>
      <w:rFonts w:ascii="Times New Roman" w:hAnsi="Times New Roman"/>
      <w:sz w:val="24"/>
    </w:rPr>
  </w:style>
  <w:style w:type="paragraph" w:customStyle="1" w:styleId="9C8355726561499CB3720EA5E42654341">
    <w:name w:val="9C8355726561499CB3720EA5E42654341"/>
    <w:rsid w:val="0076300A"/>
    <w:rPr>
      <w:rFonts w:ascii="Times New Roman" w:hAnsi="Times New Roman"/>
      <w:sz w:val="24"/>
    </w:rPr>
  </w:style>
  <w:style w:type="paragraph" w:customStyle="1" w:styleId="24D79AA71EBE40C58B5191D95DB9C7941">
    <w:name w:val="24D79AA71EBE40C58B5191D95DB9C7941"/>
    <w:rsid w:val="0076300A"/>
    <w:rPr>
      <w:rFonts w:ascii="Times New Roman" w:hAnsi="Times New Roman"/>
      <w:sz w:val="24"/>
    </w:rPr>
  </w:style>
  <w:style w:type="paragraph" w:customStyle="1" w:styleId="3DB93272795241118D691085894981AF1">
    <w:name w:val="3DB93272795241118D691085894981AF1"/>
    <w:rsid w:val="0076300A"/>
    <w:rPr>
      <w:rFonts w:ascii="Times New Roman" w:hAnsi="Times New Roman"/>
      <w:sz w:val="24"/>
    </w:rPr>
  </w:style>
  <w:style w:type="paragraph" w:customStyle="1" w:styleId="92C3C8A62D6B43159C2411D6264040CC1">
    <w:name w:val="92C3C8A62D6B43159C2411D6264040CC1"/>
    <w:rsid w:val="0076300A"/>
    <w:rPr>
      <w:rFonts w:ascii="Times New Roman" w:hAnsi="Times New Roman"/>
      <w:sz w:val="24"/>
    </w:rPr>
  </w:style>
  <w:style w:type="paragraph" w:customStyle="1" w:styleId="4DA624FB0C804E939E8B9F8A7A4BD2D51">
    <w:name w:val="4DA624FB0C804E939E8B9F8A7A4BD2D51"/>
    <w:rsid w:val="0076300A"/>
    <w:rPr>
      <w:rFonts w:ascii="Times New Roman" w:hAnsi="Times New Roman"/>
      <w:sz w:val="24"/>
    </w:rPr>
  </w:style>
  <w:style w:type="paragraph" w:customStyle="1" w:styleId="6001DC116E0E4717A431E7CFFA835CFF1">
    <w:name w:val="6001DC116E0E4717A431E7CFFA835CFF1"/>
    <w:rsid w:val="0076300A"/>
    <w:rPr>
      <w:rFonts w:ascii="Times New Roman" w:hAnsi="Times New Roman"/>
      <w:sz w:val="24"/>
    </w:rPr>
  </w:style>
  <w:style w:type="paragraph" w:customStyle="1" w:styleId="F0D7D28C6E9542709D0A6A5CACF973A81">
    <w:name w:val="F0D7D28C6E9542709D0A6A5CACF973A81"/>
    <w:rsid w:val="0076300A"/>
    <w:rPr>
      <w:rFonts w:ascii="Times New Roman" w:hAnsi="Times New Roman"/>
      <w:sz w:val="24"/>
    </w:rPr>
  </w:style>
  <w:style w:type="paragraph" w:customStyle="1" w:styleId="922B10C3B17449D1A270809DEE37BF651">
    <w:name w:val="922B10C3B17449D1A270809DEE37BF651"/>
    <w:rsid w:val="0076300A"/>
    <w:rPr>
      <w:rFonts w:ascii="Times New Roman" w:hAnsi="Times New Roman"/>
      <w:sz w:val="24"/>
    </w:rPr>
  </w:style>
  <w:style w:type="paragraph" w:customStyle="1" w:styleId="3E2156470C1846758949FB0EFCE43EFB1">
    <w:name w:val="3E2156470C1846758949FB0EFCE43EFB1"/>
    <w:rsid w:val="0076300A"/>
    <w:rPr>
      <w:rFonts w:ascii="Times New Roman" w:hAnsi="Times New Roman"/>
      <w:sz w:val="24"/>
    </w:rPr>
  </w:style>
  <w:style w:type="paragraph" w:customStyle="1" w:styleId="F570B0A72C5B4C37A1AEFE4F8471458D1">
    <w:name w:val="F570B0A72C5B4C37A1AEFE4F8471458D1"/>
    <w:rsid w:val="0076300A"/>
    <w:rPr>
      <w:rFonts w:ascii="Times New Roman" w:hAnsi="Times New Roman"/>
      <w:sz w:val="24"/>
    </w:rPr>
  </w:style>
  <w:style w:type="paragraph" w:customStyle="1" w:styleId="1C508577858C494BB5FE4E7C996FC8961">
    <w:name w:val="1C508577858C494BB5FE4E7C996FC8961"/>
    <w:rsid w:val="0076300A"/>
    <w:rPr>
      <w:rFonts w:ascii="Times New Roman" w:hAnsi="Times New Roman"/>
      <w:sz w:val="24"/>
    </w:rPr>
  </w:style>
  <w:style w:type="paragraph" w:customStyle="1" w:styleId="5D05AEBE49844FCF80D7ACAAC03AD3A2">
    <w:name w:val="5D05AEBE49844FCF80D7ACAAC03AD3A2"/>
    <w:rsid w:val="0076300A"/>
    <w:pPr>
      <w:spacing w:after="160" w:line="259" w:lineRule="auto"/>
    </w:pPr>
  </w:style>
  <w:style w:type="paragraph" w:customStyle="1" w:styleId="C65177B148554CD98831B352787BB4F1">
    <w:name w:val="C65177B148554CD98831B352787BB4F1"/>
    <w:rsid w:val="0076300A"/>
    <w:pPr>
      <w:spacing w:after="160" w:line="259" w:lineRule="auto"/>
    </w:pPr>
  </w:style>
  <w:style w:type="paragraph" w:customStyle="1" w:styleId="6F921776E034429F9E566345E0DFC76C">
    <w:name w:val="6F921776E034429F9E566345E0DFC76C"/>
    <w:rsid w:val="0076300A"/>
    <w:pPr>
      <w:spacing w:after="160" w:line="259" w:lineRule="auto"/>
    </w:pPr>
  </w:style>
  <w:style w:type="paragraph" w:customStyle="1" w:styleId="CB630468D6924521A4E2E21B62AABA89">
    <w:name w:val="CB630468D6924521A4E2E21B62AABA89"/>
    <w:rsid w:val="0076300A"/>
    <w:pPr>
      <w:spacing w:after="160" w:line="259" w:lineRule="auto"/>
    </w:pPr>
  </w:style>
  <w:style w:type="paragraph" w:customStyle="1" w:styleId="A647619FE63D4C679FFAD843CCB5A035">
    <w:name w:val="A647619FE63D4C679FFAD843CCB5A035"/>
    <w:rsid w:val="00556C5D"/>
    <w:pPr>
      <w:spacing w:after="160" w:line="259" w:lineRule="auto"/>
    </w:pPr>
  </w:style>
  <w:style w:type="paragraph" w:customStyle="1" w:styleId="CDF394BF0D2745F9B36E02B0E19F8789">
    <w:name w:val="CDF394BF0D2745F9B36E02B0E19F8789"/>
    <w:rsid w:val="00493092"/>
    <w:pPr>
      <w:spacing w:after="160" w:line="259" w:lineRule="auto"/>
    </w:pPr>
  </w:style>
  <w:style w:type="paragraph" w:customStyle="1" w:styleId="BB32ED7BBAC9472E83B468F43B17B981">
    <w:name w:val="BB32ED7BBAC9472E83B468F43B17B981"/>
    <w:rsid w:val="00493092"/>
    <w:pPr>
      <w:spacing w:after="160" w:line="259" w:lineRule="auto"/>
    </w:pPr>
  </w:style>
  <w:style w:type="paragraph" w:customStyle="1" w:styleId="7B392AEDE51647D5BAD20BA564500198">
    <w:name w:val="7B392AEDE51647D5BAD20BA564500198"/>
    <w:rsid w:val="00493092"/>
    <w:pPr>
      <w:spacing w:after="160" w:line="259" w:lineRule="auto"/>
    </w:pPr>
  </w:style>
  <w:style w:type="paragraph" w:customStyle="1" w:styleId="0562CF4921DF4D978F5AD0C693EA4189">
    <w:name w:val="0562CF4921DF4D978F5AD0C693EA4189"/>
    <w:rsid w:val="00493092"/>
    <w:pPr>
      <w:spacing w:after="160" w:line="259" w:lineRule="auto"/>
    </w:pPr>
  </w:style>
  <w:style w:type="paragraph" w:customStyle="1" w:styleId="65210018F2344115B37F3BB928C67B31">
    <w:name w:val="65210018F2344115B37F3BB928C67B31"/>
    <w:rsid w:val="00493092"/>
    <w:pPr>
      <w:spacing w:after="160" w:line="259" w:lineRule="auto"/>
    </w:pPr>
  </w:style>
  <w:style w:type="paragraph" w:customStyle="1" w:styleId="0C10A1DCB675478894B369E8B4B484DB">
    <w:name w:val="0C10A1DCB675478894B369E8B4B484DB"/>
    <w:rsid w:val="00493092"/>
    <w:pPr>
      <w:spacing w:after="160" w:line="259" w:lineRule="auto"/>
    </w:pPr>
  </w:style>
  <w:style w:type="paragraph" w:customStyle="1" w:styleId="F43612D9B86B406BB552DB7B7F4FB62B">
    <w:name w:val="F43612D9B86B406BB552DB7B7F4FB62B"/>
    <w:rsid w:val="00493092"/>
    <w:pPr>
      <w:spacing w:after="160" w:line="259" w:lineRule="auto"/>
    </w:pPr>
  </w:style>
  <w:style w:type="paragraph" w:customStyle="1" w:styleId="41A4F86983F74FF590F263DA722BDED8">
    <w:name w:val="41A4F86983F74FF590F263DA722BDED8"/>
    <w:rsid w:val="00493092"/>
    <w:pPr>
      <w:spacing w:after="160" w:line="259" w:lineRule="auto"/>
    </w:pPr>
  </w:style>
  <w:style w:type="paragraph" w:customStyle="1" w:styleId="38602DF805524B5DB430C3E30FE1F518">
    <w:name w:val="38602DF805524B5DB430C3E30FE1F518"/>
    <w:rsid w:val="00493092"/>
    <w:pPr>
      <w:spacing w:after="160" w:line="259" w:lineRule="auto"/>
    </w:pPr>
  </w:style>
  <w:style w:type="paragraph" w:customStyle="1" w:styleId="E26FD1DF98AD4D6E85E148A9C5609CEB">
    <w:name w:val="E26FD1DF98AD4D6E85E148A9C5609CEB"/>
    <w:rsid w:val="00493092"/>
    <w:pPr>
      <w:spacing w:after="160" w:line="259" w:lineRule="auto"/>
    </w:pPr>
  </w:style>
  <w:style w:type="paragraph" w:customStyle="1" w:styleId="F23E7EB53C2C4CE0BB8AADD43C6127AC">
    <w:name w:val="F23E7EB53C2C4CE0BB8AADD43C6127AC"/>
    <w:rsid w:val="00493092"/>
    <w:pPr>
      <w:spacing w:after="160" w:line="259" w:lineRule="auto"/>
    </w:pPr>
  </w:style>
  <w:style w:type="paragraph" w:customStyle="1" w:styleId="C457A4BF767244BEBA1AF29D98120C17">
    <w:name w:val="C457A4BF767244BEBA1AF29D98120C17"/>
    <w:rsid w:val="00493092"/>
    <w:pPr>
      <w:spacing w:after="160" w:line="259" w:lineRule="auto"/>
    </w:pPr>
  </w:style>
  <w:style w:type="paragraph" w:customStyle="1" w:styleId="9B9F6B6B061244B1A5AD072B10BCFC91">
    <w:name w:val="9B9F6B6B061244B1A5AD072B10BCFC91"/>
    <w:rsid w:val="00493092"/>
    <w:pPr>
      <w:spacing w:after="160" w:line="259" w:lineRule="auto"/>
    </w:pPr>
  </w:style>
  <w:style w:type="paragraph" w:customStyle="1" w:styleId="4A6F47CFA8F3489BA20F77B2AAB38CCE">
    <w:name w:val="4A6F47CFA8F3489BA20F77B2AAB38CCE"/>
    <w:rsid w:val="00493092"/>
    <w:pPr>
      <w:spacing w:after="160" w:line="259" w:lineRule="auto"/>
    </w:pPr>
  </w:style>
  <w:style w:type="paragraph" w:customStyle="1" w:styleId="2766F9B7A85F4CB2A88B6F903FF4BE6A">
    <w:name w:val="2766F9B7A85F4CB2A88B6F903FF4BE6A"/>
    <w:rsid w:val="00493092"/>
    <w:pPr>
      <w:spacing w:after="160" w:line="259" w:lineRule="auto"/>
    </w:pPr>
  </w:style>
  <w:style w:type="paragraph" w:customStyle="1" w:styleId="9C5938AAC98A465196D9F220C1356F90">
    <w:name w:val="9C5938AAC98A465196D9F220C1356F90"/>
    <w:rsid w:val="00493092"/>
    <w:pPr>
      <w:spacing w:after="160" w:line="259" w:lineRule="auto"/>
    </w:pPr>
  </w:style>
  <w:style w:type="paragraph" w:customStyle="1" w:styleId="AADE55B83507434CA5CF3541F65409FB">
    <w:name w:val="AADE55B83507434CA5CF3541F65409FB"/>
    <w:rsid w:val="00493092"/>
    <w:pPr>
      <w:spacing w:after="160" w:line="259" w:lineRule="auto"/>
    </w:pPr>
  </w:style>
  <w:style w:type="paragraph" w:customStyle="1" w:styleId="5A96D7E8481D4202A7FA9E6BBDD2B216">
    <w:name w:val="5A96D7E8481D4202A7FA9E6BBDD2B216"/>
    <w:rsid w:val="00493092"/>
    <w:pPr>
      <w:spacing w:after="160" w:line="259" w:lineRule="auto"/>
    </w:pPr>
  </w:style>
  <w:style w:type="paragraph" w:customStyle="1" w:styleId="9EEF490D4EFF40988552635691DEEF06">
    <w:name w:val="9EEF490D4EFF40988552635691DEEF06"/>
    <w:rsid w:val="00493092"/>
    <w:pPr>
      <w:spacing w:after="160" w:line="259" w:lineRule="auto"/>
    </w:pPr>
  </w:style>
  <w:style w:type="paragraph" w:customStyle="1" w:styleId="E8D0FC5C352F46249747E6F5EBBFD827">
    <w:name w:val="E8D0FC5C352F46249747E6F5EBBFD827"/>
    <w:rsid w:val="00493092"/>
    <w:pPr>
      <w:spacing w:after="160" w:line="259" w:lineRule="auto"/>
    </w:pPr>
  </w:style>
  <w:style w:type="paragraph" w:customStyle="1" w:styleId="B7FE5DDCE7884BFCBA47004E06B65C0D">
    <w:name w:val="B7FE5DDCE7884BFCBA47004E06B65C0D"/>
    <w:rsid w:val="00493092"/>
    <w:pPr>
      <w:spacing w:after="160" w:line="259" w:lineRule="auto"/>
    </w:pPr>
  </w:style>
  <w:style w:type="paragraph" w:customStyle="1" w:styleId="0F24F894CD314E0C8050379ABB87DE02">
    <w:name w:val="0F24F894CD314E0C8050379ABB87DE02"/>
    <w:rsid w:val="00493092"/>
    <w:pPr>
      <w:spacing w:after="160" w:line="259" w:lineRule="auto"/>
    </w:pPr>
  </w:style>
  <w:style w:type="paragraph" w:customStyle="1" w:styleId="A4439621C70047FC8B9869379B7ED813">
    <w:name w:val="A4439621C70047FC8B9869379B7ED813"/>
    <w:rsid w:val="00493092"/>
    <w:pPr>
      <w:spacing w:after="160" w:line="259" w:lineRule="auto"/>
    </w:pPr>
  </w:style>
  <w:style w:type="paragraph" w:customStyle="1" w:styleId="384345324EDA4E8592482A18666C44FE">
    <w:name w:val="384345324EDA4E8592482A18666C44FE"/>
    <w:rsid w:val="00493092"/>
    <w:pPr>
      <w:spacing w:after="160" w:line="259" w:lineRule="auto"/>
    </w:pPr>
  </w:style>
  <w:style w:type="paragraph" w:customStyle="1" w:styleId="E54AD7D147F94524B98FCFFDB7E7BEEF">
    <w:name w:val="E54AD7D147F94524B98FCFFDB7E7BEEF"/>
    <w:rsid w:val="00493092"/>
    <w:pPr>
      <w:spacing w:after="160" w:line="259" w:lineRule="auto"/>
    </w:pPr>
  </w:style>
  <w:style w:type="paragraph" w:customStyle="1" w:styleId="207FED97BE684239B82BB93FFE8B8533">
    <w:name w:val="207FED97BE684239B82BB93FFE8B8533"/>
    <w:rsid w:val="00493092"/>
    <w:pPr>
      <w:spacing w:after="160" w:line="259" w:lineRule="auto"/>
    </w:pPr>
  </w:style>
  <w:style w:type="paragraph" w:customStyle="1" w:styleId="687A840834714A7C9A3456F998F35E8F">
    <w:name w:val="687A840834714A7C9A3456F998F35E8F"/>
    <w:rsid w:val="00493092"/>
    <w:pPr>
      <w:spacing w:after="160" w:line="259" w:lineRule="auto"/>
    </w:pPr>
  </w:style>
  <w:style w:type="paragraph" w:customStyle="1" w:styleId="C6DFE07A981E4432AFE71C6B49D20D2F">
    <w:name w:val="C6DFE07A981E4432AFE71C6B49D20D2F"/>
    <w:rsid w:val="00493092"/>
    <w:pPr>
      <w:spacing w:after="160" w:line="259" w:lineRule="auto"/>
    </w:pPr>
  </w:style>
  <w:style w:type="paragraph" w:customStyle="1" w:styleId="0ABB97ADF33A465599BBB908A594BA5B">
    <w:name w:val="0ABB97ADF33A465599BBB908A594BA5B"/>
    <w:rsid w:val="00493092"/>
    <w:pPr>
      <w:spacing w:after="160" w:line="259" w:lineRule="auto"/>
    </w:pPr>
  </w:style>
  <w:style w:type="paragraph" w:customStyle="1" w:styleId="8E68524B7F1F4F3E9A1069895D2FC281">
    <w:name w:val="8E68524B7F1F4F3E9A1069895D2FC281"/>
    <w:rsid w:val="00493092"/>
    <w:pPr>
      <w:spacing w:after="160" w:line="259" w:lineRule="auto"/>
    </w:pPr>
  </w:style>
  <w:style w:type="paragraph" w:customStyle="1" w:styleId="74FA7E78DC3D447F91047E676A0F0C75">
    <w:name w:val="74FA7E78DC3D447F91047E676A0F0C75"/>
    <w:rsid w:val="00493092"/>
    <w:pPr>
      <w:spacing w:after="160" w:line="259" w:lineRule="auto"/>
    </w:pPr>
  </w:style>
  <w:style w:type="paragraph" w:customStyle="1" w:styleId="E28E944F41594D93A6A6622BD3BEF2E6">
    <w:name w:val="E28E944F41594D93A6A6622BD3BEF2E6"/>
    <w:rsid w:val="00493092"/>
    <w:pPr>
      <w:spacing w:after="160" w:line="259" w:lineRule="auto"/>
    </w:pPr>
  </w:style>
  <w:style w:type="paragraph" w:customStyle="1" w:styleId="8578027D575F432CBD22DA6FB9FB6A99">
    <w:name w:val="8578027D575F432CBD22DA6FB9FB6A99"/>
    <w:rsid w:val="00493092"/>
    <w:pPr>
      <w:spacing w:after="160" w:line="259" w:lineRule="auto"/>
    </w:pPr>
  </w:style>
  <w:style w:type="paragraph" w:customStyle="1" w:styleId="CAB5CEBD912D4A459B42FD25D1AE665C">
    <w:name w:val="CAB5CEBD912D4A459B42FD25D1AE665C"/>
    <w:rsid w:val="00493092"/>
    <w:pPr>
      <w:spacing w:after="160" w:line="259" w:lineRule="auto"/>
    </w:pPr>
  </w:style>
  <w:style w:type="paragraph" w:customStyle="1" w:styleId="9601ED2AC770400ABC309FB1DB6567C1">
    <w:name w:val="9601ED2AC770400ABC309FB1DB6567C1"/>
    <w:rsid w:val="00493092"/>
    <w:pPr>
      <w:spacing w:after="160" w:line="259" w:lineRule="auto"/>
    </w:pPr>
  </w:style>
  <w:style w:type="paragraph" w:customStyle="1" w:styleId="4C1CCAC2D6944B52BA0FEB0803802541">
    <w:name w:val="4C1CCAC2D6944B52BA0FEB0803802541"/>
    <w:rsid w:val="00493092"/>
    <w:pPr>
      <w:spacing w:after="160" w:line="259" w:lineRule="auto"/>
    </w:pPr>
  </w:style>
  <w:style w:type="paragraph" w:customStyle="1" w:styleId="EED5A2E3D88C46A79A28352DA634CD27">
    <w:name w:val="EED5A2E3D88C46A79A28352DA634CD27"/>
    <w:rsid w:val="00493092"/>
    <w:pPr>
      <w:spacing w:after="160" w:line="259" w:lineRule="auto"/>
    </w:pPr>
  </w:style>
  <w:style w:type="paragraph" w:customStyle="1" w:styleId="8EDE7068496C4CC4A6F1A0664FB2DFC0">
    <w:name w:val="8EDE7068496C4CC4A6F1A0664FB2DFC0"/>
    <w:rsid w:val="00493092"/>
    <w:pPr>
      <w:spacing w:after="160" w:line="259" w:lineRule="auto"/>
    </w:pPr>
  </w:style>
  <w:style w:type="paragraph" w:customStyle="1" w:styleId="C58B927328FF4991AD6329F87FF07F4C">
    <w:name w:val="C58B927328FF4991AD6329F87FF07F4C"/>
    <w:rsid w:val="00493092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9042-EBF1-42D1-9BFF-5169B4C4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2017-10-22T11:22:00Z</dcterms:created>
  <dcterms:modified xsi:type="dcterms:W3CDTF">2019-08-15T08:53:00Z</dcterms:modified>
</cp:coreProperties>
</file>